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408" w:rsidRPr="008557E1" w:rsidRDefault="00127408" w:rsidP="00127408">
      <w:pPr>
        <w:pStyle w:val="af5"/>
        <w:numPr>
          <w:ilvl w:val="0"/>
          <w:numId w:val="2"/>
        </w:numPr>
        <w:spacing w:after="0" w:line="240" w:lineRule="auto"/>
        <w:contextualSpacing w:val="0"/>
        <w:jc w:val="center"/>
        <w:rPr>
          <w:rFonts w:ascii="Times New Roman" w:hAnsi="Times New Roman"/>
          <w:b/>
          <w:caps/>
          <w:sz w:val="28"/>
          <w:szCs w:val="28"/>
        </w:rPr>
      </w:pPr>
      <w:r w:rsidRPr="008557E1">
        <w:rPr>
          <w:rFonts w:ascii="Times New Roman" w:hAnsi="Times New Roman"/>
          <w:b/>
          <w:caps/>
          <w:sz w:val="28"/>
          <w:szCs w:val="28"/>
        </w:rPr>
        <w:t>Администрация Зелёнополянского  сельсовета</w:t>
      </w:r>
    </w:p>
    <w:p w:rsidR="00127408" w:rsidRPr="008557E1" w:rsidRDefault="00127408" w:rsidP="00127408">
      <w:pPr>
        <w:pStyle w:val="af5"/>
        <w:numPr>
          <w:ilvl w:val="0"/>
          <w:numId w:val="2"/>
        </w:numPr>
        <w:spacing w:after="0" w:line="240" w:lineRule="auto"/>
        <w:contextualSpacing w:val="0"/>
        <w:jc w:val="center"/>
        <w:rPr>
          <w:rFonts w:ascii="Times New Roman" w:hAnsi="Times New Roman"/>
          <w:b/>
          <w:caps/>
          <w:sz w:val="28"/>
          <w:szCs w:val="28"/>
        </w:rPr>
      </w:pPr>
      <w:r w:rsidRPr="008557E1">
        <w:rPr>
          <w:rFonts w:ascii="Times New Roman" w:hAnsi="Times New Roman"/>
          <w:b/>
          <w:caps/>
          <w:sz w:val="28"/>
          <w:szCs w:val="28"/>
        </w:rPr>
        <w:t>Троицкого района Алтайского края</w:t>
      </w:r>
    </w:p>
    <w:p w:rsidR="00127408" w:rsidRPr="008557E1" w:rsidRDefault="00127408" w:rsidP="00127408">
      <w:pPr>
        <w:jc w:val="center"/>
        <w:rPr>
          <w:b/>
          <w:caps/>
          <w:sz w:val="28"/>
          <w:szCs w:val="28"/>
        </w:rPr>
      </w:pPr>
    </w:p>
    <w:p w:rsidR="00127408" w:rsidRPr="008557E1" w:rsidRDefault="00127408" w:rsidP="00127408">
      <w:pPr>
        <w:pStyle w:val="af5"/>
        <w:numPr>
          <w:ilvl w:val="0"/>
          <w:numId w:val="2"/>
        </w:numPr>
        <w:tabs>
          <w:tab w:val="left" w:pos="3884"/>
        </w:tabs>
        <w:spacing w:after="0" w:line="240" w:lineRule="auto"/>
        <w:contextualSpacing w:val="0"/>
        <w:rPr>
          <w:rFonts w:ascii="Times New Roman" w:hAnsi="Times New Roman"/>
          <w:b/>
          <w:sz w:val="28"/>
          <w:szCs w:val="28"/>
        </w:rPr>
      </w:pPr>
      <w:r w:rsidRPr="008557E1">
        <w:rPr>
          <w:rFonts w:ascii="Times New Roman" w:hAnsi="Times New Roman"/>
          <w:b/>
          <w:sz w:val="28"/>
          <w:szCs w:val="28"/>
        </w:rPr>
        <w:t xml:space="preserve">                                                      </w:t>
      </w:r>
    </w:p>
    <w:p w:rsidR="00127408" w:rsidRPr="008557E1" w:rsidRDefault="00127408" w:rsidP="00127408">
      <w:pPr>
        <w:pStyle w:val="af5"/>
        <w:numPr>
          <w:ilvl w:val="0"/>
          <w:numId w:val="2"/>
        </w:numPr>
        <w:tabs>
          <w:tab w:val="left" w:pos="3884"/>
        </w:tabs>
        <w:spacing w:after="0" w:line="240" w:lineRule="auto"/>
        <w:contextualSpacing w:val="0"/>
        <w:jc w:val="center"/>
        <w:rPr>
          <w:rFonts w:ascii="Times New Roman" w:hAnsi="Times New Roman"/>
          <w:b/>
          <w:sz w:val="28"/>
          <w:szCs w:val="28"/>
        </w:rPr>
      </w:pPr>
      <w:r w:rsidRPr="008557E1">
        <w:rPr>
          <w:rFonts w:ascii="Times New Roman" w:hAnsi="Times New Roman"/>
          <w:b/>
          <w:sz w:val="28"/>
          <w:szCs w:val="28"/>
        </w:rPr>
        <w:t>ПОСТАНОВЛЕНИЕ</w:t>
      </w:r>
    </w:p>
    <w:p w:rsidR="00127408" w:rsidRPr="008557E1" w:rsidRDefault="00127408" w:rsidP="00127408">
      <w:pPr>
        <w:pStyle w:val="af5"/>
        <w:numPr>
          <w:ilvl w:val="0"/>
          <w:numId w:val="2"/>
        </w:numPr>
        <w:tabs>
          <w:tab w:val="left" w:pos="3884"/>
        </w:tabs>
        <w:spacing w:after="0" w:line="240" w:lineRule="auto"/>
        <w:contextualSpacing w:val="0"/>
        <w:jc w:val="center"/>
        <w:rPr>
          <w:rFonts w:ascii="Times New Roman" w:hAnsi="Times New Roman"/>
          <w:sz w:val="28"/>
          <w:szCs w:val="28"/>
        </w:rPr>
      </w:pPr>
    </w:p>
    <w:p w:rsidR="00127408" w:rsidRPr="008557E1" w:rsidRDefault="00127408" w:rsidP="00127408">
      <w:pPr>
        <w:pStyle w:val="af5"/>
        <w:numPr>
          <w:ilvl w:val="0"/>
          <w:numId w:val="2"/>
        </w:numPr>
        <w:tabs>
          <w:tab w:val="left" w:pos="3884"/>
        </w:tabs>
        <w:spacing w:after="0" w:line="240" w:lineRule="auto"/>
        <w:contextualSpacing w:val="0"/>
        <w:jc w:val="center"/>
        <w:rPr>
          <w:rFonts w:ascii="Times New Roman" w:hAnsi="Times New Roman"/>
          <w:b/>
          <w:sz w:val="28"/>
          <w:szCs w:val="28"/>
        </w:rPr>
      </w:pPr>
      <w:r>
        <w:rPr>
          <w:rFonts w:ascii="Times New Roman" w:hAnsi="Times New Roman"/>
          <w:sz w:val="28"/>
          <w:szCs w:val="28"/>
        </w:rPr>
        <w:t>12</w:t>
      </w:r>
      <w:r w:rsidRPr="008557E1">
        <w:rPr>
          <w:rFonts w:ascii="Times New Roman" w:hAnsi="Times New Roman"/>
          <w:sz w:val="28"/>
          <w:szCs w:val="28"/>
        </w:rPr>
        <w:t>.12.2022г.</w:t>
      </w:r>
      <w:r w:rsidRPr="008557E1">
        <w:rPr>
          <w:rFonts w:ascii="Times New Roman" w:hAnsi="Times New Roman"/>
          <w:sz w:val="28"/>
          <w:szCs w:val="28"/>
        </w:rPr>
        <w:tab/>
      </w:r>
      <w:r w:rsidRPr="008557E1">
        <w:rPr>
          <w:rFonts w:ascii="Times New Roman" w:hAnsi="Times New Roman"/>
          <w:sz w:val="28"/>
          <w:szCs w:val="28"/>
        </w:rPr>
        <w:tab/>
      </w:r>
      <w:r w:rsidRPr="008557E1">
        <w:rPr>
          <w:rFonts w:ascii="Times New Roman" w:hAnsi="Times New Roman"/>
          <w:sz w:val="28"/>
          <w:szCs w:val="28"/>
        </w:rPr>
        <w:tab/>
      </w:r>
      <w:r w:rsidRPr="008557E1">
        <w:rPr>
          <w:rFonts w:ascii="Times New Roman" w:hAnsi="Times New Roman"/>
          <w:sz w:val="28"/>
          <w:szCs w:val="28"/>
        </w:rPr>
        <w:tab/>
      </w:r>
      <w:r w:rsidRPr="008557E1">
        <w:rPr>
          <w:rFonts w:ascii="Times New Roman" w:hAnsi="Times New Roman"/>
          <w:sz w:val="28"/>
          <w:szCs w:val="28"/>
        </w:rPr>
        <w:tab/>
      </w:r>
      <w:r w:rsidRPr="008557E1">
        <w:rPr>
          <w:rFonts w:ascii="Times New Roman" w:hAnsi="Times New Roman"/>
          <w:sz w:val="28"/>
          <w:szCs w:val="28"/>
        </w:rPr>
        <w:tab/>
      </w:r>
      <w:r w:rsidRPr="008557E1">
        <w:rPr>
          <w:rFonts w:ascii="Times New Roman" w:hAnsi="Times New Roman"/>
          <w:sz w:val="28"/>
          <w:szCs w:val="28"/>
        </w:rPr>
        <w:tab/>
      </w:r>
      <w:r w:rsidRPr="008557E1">
        <w:rPr>
          <w:rFonts w:ascii="Times New Roman" w:hAnsi="Times New Roman"/>
          <w:sz w:val="28"/>
          <w:szCs w:val="28"/>
        </w:rPr>
        <w:tab/>
        <w:t>№</w:t>
      </w:r>
      <w:r>
        <w:rPr>
          <w:rFonts w:ascii="Times New Roman" w:hAnsi="Times New Roman"/>
          <w:sz w:val="28"/>
          <w:szCs w:val="28"/>
        </w:rPr>
        <w:t>41</w:t>
      </w:r>
    </w:p>
    <w:p w:rsidR="00127408" w:rsidRPr="008557E1" w:rsidRDefault="00127408" w:rsidP="00127408">
      <w:pPr>
        <w:pStyle w:val="af5"/>
        <w:rPr>
          <w:rFonts w:ascii="Times New Roman" w:hAnsi="Times New Roman"/>
          <w:sz w:val="28"/>
          <w:szCs w:val="28"/>
        </w:rPr>
      </w:pPr>
    </w:p>
    <w:p w:rsidR="00127408" w:rsidRPr="008557E1" w:rsidRDefault="00127408" w:rsidP="00127408">
      <w:pPr>
        <w:pStyle w:val="af5"/>
        <w:numPr>
          <w:ilvl w:val="0"/>
          <w:numId w:val="2"/>
        </w:numPr>
        <w:tabs>
          <w:tab w:val="left" w:pos="3884"/>
        </w:tabs>
        <w:spacing w:after="0" w:line="240" w:lineRule="auto"/>
        <w:contextualSpacing w:val="0"/>
        <w:jc w:val="center"/>
        <w:rPr>
          <w:rFonts w:ascii="Times New Roman" w:hAnsi="Times New Roman"/>
          <w:b/>
          <w:sz w:val="28"/>
          <w:szCs w:val="28"/>
        </w:rPr>
      </w:pPr>
      <w:r w:rsidRPr="008557E1">
        <w:rPr>
          <w:rFonts w:ascii="Times New Roman" w:hAnsi="Times New Roman"/>
          <w:sz w:val="28"/>
          <w:szCs w:val="28"/>
        </w:rPr>
        <w:tab/>
      </w:r>
      <w:r w:rsidRPr="008557E1">
        <w:rPr>
          <w:rFonts w:ascii="Times New Roman" w:hAnsi="Times New Roman"/>
          <w:b/>
          <w:sz w:val="28"/>
          <w:szCs w:val="28"/>
        </w:rPr>
        <w:t xml:space="preserve">                                                                                                                                                                                                                                       </w:t>
      </w:r>
      <w:proofErr w:type="gramStart"/>
      <w:r w:rsidRPr="008557E1">
        <w:rPr>
          <w:rFonts w:ascii="Times New Roman" w:hAnsi="Times New Roman"/>
          <w:sz w:val="28"/>
          <w:szCs w:val="28"/>
        </w:rPr>
        <w:t>с</w:t>
      </w:r>
      <w:proofErr w:type="gramEnd"/>
      <w:r w:rsidRPr="008557E1">
        <w:rPr>
          <w:rFonts w:ascii="Times New Roman" w:hAnsi="Times New Roman"/>
          <w:sz w:val="28"/>
          <w:szCs w:val="28"/>
        </w:rPr>
        <w:t>. Зелёная Поляна</w:t>
      </w:r>
    </w:p>
    <w:p w:rsidR="00127408" w:rsidRPr="008557E1" w:rsidRDefault="00127408" w:rsidP="00127408">
      <w:pPr>
        <w:pStyle w:val="af5"/>
        <w:rPr>
          <w:rFonts w:ascii="Times New Roman" w:hAnsi="Times New Roman"/>
          <w:b/>
          <w:sz w:val="28"/>
          <w:szCs w:val="28"/>
        </w:rPr>
      </w:pPr>
    </w:p>
    <w:p w:rsidR="00127408" w:rsidRDefault="00127408" w:rsidP="00127408">
      <w:pPr>
        <w:numPr>
          <w:ilvl w:val="0"/>
          <w:numId w:val="2"/>
        </w:numPr>
        <w:tabs>
          <w:tab w:val="num" w:pos="0"/>
        </w:tabs>
        <w:ind w:firstLine="709"/>
        <w:jc w:val="center"/>
        <w:rPr>
          <w:rFonts w:ascii="Times New Roman" w:hAnsi="Times New Roman" w:cs="Times New Roman"/>
          <w:b/>
          <w:caps/>
        </w:rPr>
      </w:pPr>
      <w:r>
        <w:rPr>
          <w:rFonts w:ascii="Times New Roman" w:hAnsi="Times New Roman" w:cs="Times New Roman"/>
          <w:b/>
          <w:caps/>
        </w:rPr>
        <w:t>Об утверждении  административного регламента  предоставления муниципальной услуги «ПРЕДОСТАВЛЕНИЕ РАЗРЕШЕНИЯ НА ОСУЩЕСТВЛЕНИЯ ЗЕМЛЯНЫХ РАБОТ»</w:t>
      </w:r>
    </w:p>
    <w:p w:rsidR="00127408" w:rsidRDefault="00127408" w:rsidP="00127408">
      <w:pPr>
        <w:pStyle w:val="a5"/>
        <w:spacing w:before="0" w:beforeAutospacing="0" w:after="0" w:afterAutospacing="0"/>
        <w:ind w:left="709" w:right="705" w:firstLine="709"/>
        <w:jc w:val="center"/>
      </w:pPr>
    </w:p>
    <w:p w:rsidR="00127408" w:rsidRDefault="00127408" w:rsidP="00127408">
      <w:pPr>
        <w:jc w:val="center"/>
        <w:rPr>
          <w:rFonts w:ascii="Times New Roman" w:hAnsi="Times New Roman" w:cs="Times New Roman"/>
          <w:b/>
          <w:caps/>
        </w:rPr>
      </w:pPr>
    </w:p>
    <w:p w:rsidR="00127408" w:rsidRDefault="00127408" w:rsidP="00127408">
      <w:pPr>
        <w:jc w:val="center"/>
        <w:rPr>
          <w:rFonts w:ascii="Times New Roman" w:hAnsi="Times New Roman" w:cs="Times New Roman"/>
          <w:b/>
          <w:caps/>
        </w:rPr>
      </w:pPr>
    </w:p>
    <w:p w:rsidR="00127408" w:rsidRDefault="00127408" w:rsidP="00127408">
      <w:pPr>
        <w:ind w:firstLine="709"/>
        <w:jc w:val="both"/>
        <w:rPr>
          <w:rFonts w:ascii="Times New Roman" w:hAnsi="Times New Roman" w:cs="Times New Roman"/>
        </w:rPr>
      </w:pPr>
    </w:p>
    <w:p w:rsidR="00127408" w:rsidRDefault="00127408" w:rsidP="00127408">
      <w:pPr>
        <w:ind w:left="-142" w:firstLine="709"/>
        <w:jc w:val="both"/>
        <w:rPr>
          <w:rFonts w:ascii="Times New Roman" w:hAnsi="Times New Roman" w:cs="Times New Roman"/>
        </w:rPr>
      </w:pPr>
      <w:proofErr w:type="gramStart"/>
      <w:r>
        <w:rPr>
          <w:rFonts w:ascii="Times New Roman" w:hAnsi="Times New Roman" w:cs="Times New Roman"/>
        </w:rPr>
        <w:t>На основании ст.2 Федерального закона от 20.04.2014 г. №80-ФЗ «О внесении изменений в статьи 2 и 6 Градостроительного кодекса Российской Федерации», Постановления Правительства Российской Федерации от 03.12.2014 г. №1300</w:t>
      </w:r>
      <w:r>
        <w:rPr>
          <w:rFonts w:ascii="Times New Roman" w:hAnsi="Times New Roman" w:cs="Times New Roman"/>
          <w:b/>
          <w:bCs/>
          <w:shd w:val="clear" w:color="auto" w:fill="FFFFFF"/>
        </w:rPr>
        <w:t xml:space="preserve"> </w:t>
      </w:r>
      <w:r>
        <w:rPr>
          <w:rFonts w:ascii="Times New Roman" w:hAnsi="Times New Roman" w:cs="Times New Roman"/>
          <w:bCs/>
          <w:shd w:val="clear" w:color="auto" w:fill="FFFFFF"/>
        </w:rPr>
        <w:t>«</w:t>
      </w:r>
      <w:r>
        <w:rPr>
          <w:rFonts w:ascii="Times New Roman" w:hAnsi="Times New Roman" w:cs="Times New Roman"/>
          <w:bCs/>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Times New Roman" w:hAnsi="Times New Roman" w:cs="Times New Roman"/>
          <w:b/>
          <w:bCs/>
        </w:rPr>
        <w:br/>
      </w:r>
      <w:proofErr w:type="gramEnd"/>
    </w:p>
    <w:p w:rsidR="00127408" w:rsidRDefault="00127408" w:rsidP="00127408">
      <w:pPr>
        <w:ind w:left="-142" w:firstLine="709"/>
        <w:jc w:val="center"/>
        <w:rPr>
          <w:rFonts w:ascii="Times New Roman" w:hAnsi="Times New Roman" w:cs="Times New Roman"/>
        </w:rPr>
      </w:pPr>
      <w:r>
        <w:rPr>
          <w:rFonts w:ascii="Times New Roman" w:hAnsi="Times New Roman" w:cs="Times New Roman"/>
        </w:rPr>
        <w:t>ПОСТАНОВЛЯЮ:</w:t>
      </w:r>
    </w:p>
    <w:p w:rsidR="00127408" w:rsidRDefault="00127408" w:rsidP="00127408">
      <w:pPr>
        <w:ind w:firstLine="709"/>
        <w:jc w:val="both"/>
        <w:rPr>
          <w:rFonts w:ascii="Times New Roman" w:hAnsi="Times New Roman" w:cs="Times New Roman"/>
        </w:rPr>
      </w:pPr>
    </w:p>
    <w:p w:rsidR="00127408" w:rsidRDefault="00127408" w:rsidP="00127408">
      <w:pPr>
        <w:ind w:left="-142" w:firstLine="709"/>
        <w:jc w:val="both"/>
        <w:rPr>
          <w:rFonts w:ascii="Times New Roman" w:hAnsi="Times New Roman" w:cs="Times New Roman"/>
        </w:rPr>
      </w:pPr>
      <w:r>
        <w:rPr>
          <w:rFonts w:ascii="Times New Roman" w:hAnsi="Times New Roman" w:cs="Times New Roman"/>
        </w:rPr>
        <w:t>1.Утвердить административный регламент предоставления муниципальной услуги «Предоставление разрешения на осуществления земляных работ».</w:t>
      </w:r>
    </w:p>
    <w:p w:rsidR="00127408" w:rsidRDefault="00127408" w:rsidP="00127408">
      <w:pPr>
        <w:ind w:left="-142" w:firstLine="709"/>
        <w:jc w:val="both"/>
        <w:rPr>
          <w:rFonts w:ascii="Times New Roman" w:hAnsi="Times New Roman" w:cs="Times New Roman"/>
        </w:rPr>
      </w:pPr>
      <w:r>
        <w:rPr>
          <w:rFonts w:ascii="Times New Roman" w:hAnsi="Times New Roman" w:cs="Times New Roman"/>
        </w:rPr>
        <w:t>2.Признать утратившим силу:</w:t>
      </w:r>
    </w:p>
    <w:p w:rsidR="00127408" w:rsidRDefault="00127408" w:rsidP="00127408">
      <w:pPr>
        <w:ind w:left="-142" w:firstLine="709"/>
        <w:jc w:val="both"/>
        <w:rPr>
          <w:rFonts w:ascii="Times New Roman" w:hAnsi="Times New Roman" w:cs="Times New Roman"/>
          <w:b/>
          <w:u w:val="single"/>
        </w:rPr>
      </w:pPr>
      <w:r>
        <w:rPr>
          <w:rFonts w:ascii="Times New Roman" w:hAnsi="Times New Roman" w:cs="Times New Roman"/>
        </w:rPr>
        <w:t>- постановление Администрации Зелёнополянского сельсовета Троицкого района Алтайского края №18 от 03.07.2019 г. «Об утверждении административного регламента предоставления муниципальной услуги «Предоставление разрешения на осуществления земляных работ»;</w:t>
      </w:r>
    </w:p>
    <w:p w:rsidR="00127408" w:rsidRDefault="00127408" w:rsidP="00127408">
      <w:pPr>
        <w:ind w:left="-142" w:firstLine="709"/>
        <w:jc w:val="both"/>
        <w:rPr>
          <w:rFonts w:ascii="Times New Roman" w:hAnsi="Times New Roman" w:cs="Times New Roman"/>
        </w:rPr>
      </w:pPr>
      <w:r>
        <w:rPr>
          <w:rFonts w:ascii="Times New Roman" w:hAnsi="Times New Roman" w:cs="Times New Roman"/>
        </w:rPr>
        <w:t>- постановление Администрации Зелёнополянского сельсовета Троицкого района Алтайского края №12 от 25.06.2021 г. «О внесении изменений в административный регламент предоставления муниципальной услуги «Предоставление разрешения на осуществления земляных работ»;</w:t>
      </w:r>
    </w:p>
    <w:p w:rsidR="00127408" w:rsidRDefault="00127408" w:rsidP="00127408">
      <w:pPr>
        <w:ind w:left="-142" w:firstLine="709"/>
        <w:jc w:val="both"/>
        <w:rPr>
          <w:rFonts w:ascii="Times New Roman" w:hAnsi="Times New Roman" w:cs="Times New Roman"/>
        </w:rPr>
      </w:pPr>
      <w:r>
        <w:rPr>
          <w:rFonts w:ascii="Times New Roman" w:hAnsi="Times New Roman" w:cs="Times New Roman"/>
        </w:rPr>
        <w:t>3.Обнародовать настоящее постановление  в установленном порядке.</w:t>
      </w:r>
    </w:p>
    <w:p w:rsidR="00127408" w:rsidRDefault="00127408" w:rsidP="00127408">
      <w:pPr>
        <w:ind w:left="-142" w:firstLine="709"/>
        <w:jc w:val="both"/>
        <w:rPr>
          <w:rFonts w:ascii="Times New Roman" w:hAnsi="Times New Roman" w:cs="Times New Roman"/>
        </w:rPr>
      </w:pPr>
      <w:r>
        <w:rPr>
          <w:rFonts w:ascii="Times New Roman" w:hAnsi="Times New Roman" w:cs="Times New Roman"/>
        </w:rPr>
        <w:t xml:space="preserve">4. </w:t>
      </w:r>
      <w:proofErr w:type="gramStart"/>
      <w:r>
        <w:rPr>
          <w:rFonts w:ascii="Times New Roman" w:hAnsi="Times New Roman" w:cs="Times New Roman"/>
        </w:rPr>
        <w:t>Контроль за</w:t>
      </w:r>
      <w:proofErr w:type="gramEnd"/>
      <w:r>
        <w:rPr>
          <w:rFonts w:ascii="Times New Roman" w:hAnsi="Times New Roman" w:cs="Times New Roman"/>
        </w:rPr>
        <w:t xml:space="preserve"> выполнением настоящего постановления оставляю за собой.</w:t>
      </w:r>
    </w:p>
    <w:p w:rsidR="00127408" w:rsidRDefault="00127408" w:rsidP="00127408">
      <w:pPr>
        <w:ind w:firstLine="709"/>
        <w:rPr>
          <w:rFonts w:ascii="Times New Roman" w:hAnsi="Times New Roman" w:cs="Times New Roman"/>
        </w:rPr>
      </w:pPr>
    </w:p>
    <w:p w:rsidR="00127408" w:rsidRDefault="00127408" w:rsidP="00127408">
      <w:pPr>
        <w:ind w:firstLine="709"/>
        <w:rPr>
          <w:rFonts w:ascii="Times New Roman" w:hAnsi="Times New Roman" w:cs="Times New Roman"/>
        </w:rPr>
      </w:pPr>
    </w:p>
    <w:p w:rsidR="00127408" w:rsidRDefault="00127408" w:rsidP="00127408">
      <w:pPr>
        <w:ind w:firstLine="709"/>
        <w:sectPr w:rsidR="00127408">
          <w:pgSz w:w="11906" w:h="16838"/>
          <w:pgMar w:top="1134" w:right="851" w:bottom="1134" w:left="1701" w:header="720" w:footer="6" w:gutter="0"/>
          <w:cols w:space="720"/>
        </w:sectPr>
      </w:pPr>
      <w:r>
        <w:rPr>
          <w:rFonts w:ascii="Times New Roman" w:hAnsi="Times New Roman" w:cs="Times New Roman"/>
        </w:rPr>
        <w:t xml:space="preserve">Глава Зелёнополянского сельсовета                            С.В. Алтухова </w:t>
      </w:r>
    </w:p>
    <w:p w:rsidR="00127408" w:rsidRDefault="00127408" w:rsidP="00127408">
      <w:pPr>
        <w:ind w:left="5529"/>
        <w:rPr>
          <w:rFonts w:ascii="Times New Roman" w:hAnsi="Times New Roman" w:cs="Times New Roman"/>
        </w:rPr>
      </w:pPr>
      <w:bookmarkStart w:id="0" w:name="__RefHeading__3862_844443239"/>
      <w:bookmarkStart w:id="1" w:name="bookmark38"/>
      <w:bookmarkStart w:id="2" w:name="_Toc103877679"/>
      <w:bookmarkStart w:id="3" w:name="_Toc103863860"/>
      <w:bookmarkStart w:id="4" w:name="_Toc103862233"/>
      <w:bookmarkStart w:id="5" w:name="_Toc103862198"/>
      <w:bookmarkStart w:id="6" w:name="bookmark39"/>
      <w:bookmarkStart w:id="7" w:name="bookmark36"/>
      <w:bookmarkEnd w:id="0"/>
      <w:bookmarkEnd w:id="1"/>
      <w:r>
        <w:rPr>
          <w:rFonts w:ascii="Times New Roman" w:hAnsi="Times New Roman" w:cs="Times New Roman"/>
        </w:rPr>
        <w:lastRenderedPageBreak/>
        <w:t xml:space="preserve"> УТВЕРЖДЕН</w:t>
      </w:r>
    </w:p>
    <w:p w:rsidR="00127408" w:rsidRDefault="00127408" w:rsidP="00127408">
      <w:pPr>
        <w:ind w:left="5529"/>
        <w:rPr>
          <w:rFonts w:ascii="Times New Roman" w:hAnsi="Times New Roman" w:cs="Times New Roman"/>
        </w:rPr>
      </w:pPr>
      <w:r>
        <w:rPr>
          <w:rFonts w:ascii="Times New Roman" w:hAnsi="Times New Roman" w:cs="Times New Roman"/>
        </w:rPr>
        <w:t xml:space="preserve"> постановлением Администрации </w:t>
      </w:r>
    </w:p>
    <w:p w:rsidR="00127408" w:rsidRDefault="00127408" w:rsidP="00127408">
      <w:pPr>
        <w:rPr>
          <w:rFonts w:ascii="Times New Roman" w:hAnsi="Times New Roman" w:cs="Times New Roman"/>
        </w:rPr>
      </w:pPr>
      <w:r>
        <w:rPr>
          <w:rFonts w:ascii="Times New Roman" w:hAnsi="Times New Roman" w:cs="Times New Roman"/>
        </w:rPr>
        <w:t xml:space="preserve">                                                                                              Зелёнополянского сельсовета</w:t>
      </w:r>
    </w:p>
    <w:p w:rsidR="00127408" w:rsidRDefault="00127408" w:rsidP="00127408">
      <w:pPr>
        <w:ind w:left="5529"/>
        <w:rPr>
          <w:rFonts w:ascii="Times New Roman" w:hAnsi="Times New Roman" w:cs="Times New Roman"/>
        </w:rPr>
      </w:pPr>
      <w:r>
        <w:rPr>
          <w:rFonts w:ascii="Times New Roman" w:hAnsi="Times New Roman" w:cs="Times New Roman"/>
        </w:rPr>
        <w:t xml:space="preserve">  от "12" декабря  2022 года  №41    </w:t>
      </w:r>
    </w:p>
    <w:p w:rsidR="00127408" w:rsidRDefault="00127408" w:rsidP="00127408">
      <w:pPr>
        <w:ind w:left="5529" w:firstLine="709"/>
        <w:rPr>
          <w:rFonts w:ascii="Times New Roman" w:hAnsi="Times New Roman" w:cs="Times New Roman"/>
        </w:rPr>
      </w:pPr>
    </w:p>
    <w:p w:rsidR="00127408" w:rsidRDefault="00127408" w:rsidP="00127408">
      <w:pPr>
        <w:ind w:left="5529" w:firstLine="709"/>
      </w:pPr>
    </w:p>
    <w:p w:rsidR="00127408" w:rsidRDefault="00127408" w:rsidP="00127408">
      <w:pPr>
        <w:ind w:left="5529" w:firstLine="709"/>
        <w:jc w:val="center"/>
      </w:pPr>
    </w:p>
    <w:p w:rsidR="00127408" w:rsidRDefault="00127408" w:rsidP="00127408">
      <w:pPr>
        <w:jc w:val="right"/>
        <w:rPr>
          <w:b/>
        </w:rPr>
      </w:pPr>
    </w:p>
    <w:p w:rsidR="00127408" w:rsidRDefault="00127408" w:rsidP="00127408">
      <w:pPr>
        <w:jc w:val="center"/>
        <w:rPr>
          <w:rFonts w:ascii="Times New Roman" w:hAnsi="Times New Roman" w:cs="Times New Roman"/>
        </w:rPr>
      </w:pPr>
      <w:r>
        <w:rPr>
          <w:rFonts w:ascii="Times New Roman" w:hAnsi="Times New Roman" w:cs="Times New Roman"/>
        </w:rPr>
        <w:t>АДМИНИСТРАТИВНЫЙ РЕГЛАМЕНТ</w:t>
      </w:r>
    </w:p>
    <w:p w:rsidR="00127408" w:rsidRDefault="00127408" w:rsidP="00127408">
      <w:pPr>
        <w:jc w:val="center"/>
        <w:rPr>
          <w:rFonts w:ascii="Times New Roman" w:hAnsi="Times New Roman" w:cs="Times New Roman"/>
        </w:rPr>
      </w:pPr>
      <w:r>
        <w:rPr>
          <w:rFonts w:ascii="Times New Roman" w:hAnsi="Times New Roman" w:cs="Times New Roman"/>
        </w:rPr>
        <w:t>АДМИНИСТРАЦИИ ЗЕЛЁНОПОЛЯНСКОГО СЕЛЬСОВЕТА ТРОИЦКОГО РАЙОНА АЛТАЙСКОГО КРАЯ ПРЕДОСТАВЛЕНИЯ МУНИЦИПАЛЬНОЙ УСЛУГИ</w:t>
      </w:r>
    </w:p>
    <w:p w:rsidR="00127408" w:rsidRDefault="00127408" w:rsidP="00127408">
      <w:pPr>
        <w:jc w:val="center"/>
        <w:rPr>
          <w:rFonts w:ascii="Times New Roman" w:hAnsi="Times New Roman" w:cs="Times New Roman"/>
        </w:rPr>
      </w:pPr>
      <w:r>
        <w:rPr>
          <w:rFonts w:ascii="Times New Roman" w:hAnsi="Times New Roman" w:cs="Times New Roman"/>
        </w:rPr>
        <w:t>«ВЫДАЧА РАЗРЕШЕНИЙ НА ПРАВО ВЫРУБКИ ЗЕЛЕНЫХ НАСАЖДЕНИЙ»</w:t>
      </w:r>
    </w:p>
    <w:p w:rsidR="00127408" w:rsidRDefault="00127408" w:rsidP="00127408">
      <w:pPr>
        <w:pStyle w:val="20"/>
        <w:keepNext/>
        <w:keepLines/>
        <w:tabs>
          <w:tab w:val="left" w:pos="720"/>
        </w:tabs>
        <w:spacing w:after="200"/>
        <w:ind w:left="0" w:firstLine="0"/>
      </w:pPr>
    </w:p>
    <w:p w:rsidR="00127408" w:rsidRDefault="00127408" w:rsidP="00127408">
      <w:pPr>
        <w:pStyle w:val="20"/>
        <w:keepNext/>
        <w:keepLines/>
        <w:numPr>
          <w:ilvl w:val="0"/>
          <w:numId w:val="4"/>
        </w:numPr>
        <w:tabs>
          <w:tab w:val="left" w:pos="720"/>
        </w:tabs>
        <w:spacing w:after="200"/>
        <w:ind w:left="0" w:firstLine="709"/>
        <w:jc w:val="center"/>
      </w:pPr>
      <w:r>
        <w:rPr>
          <w:rFonts w:cs="Arial"/>
          <w:sz w:val="24"/>
          <w:szCs w:val="24"/>
        </w:rPr>
        <w:t>Общие положения</w:t>
      </w:r>
      <w:bookmarkEnd w:id="2"/>
      <w:bookmarkEnd w:id="3"/>
      <w:bookmarkEnd w:id="4"/>
      <w:bookmarkEnd w:id="5"/>
      <w:bookmarkEnd w:id="6"/>
      <w:bookmarkEnd w:id="7"/>
    </w:p>
    <w:p w:rsidR="00127408" w:rsidRDefault="00127408" w:rsidP="00127408">
      <w:pPr>
        <w:pStyle w:val="3"/>
        <w:keepNext/>
        <w:keepLines/>
        <w:numPr>
          <w:ilvl w:val="0"/>
          <w:numId w:val="6"/>
        </w:numPr>
        <w:tabs>
          <w:tab w:val="left" w:pos="355"/>
        </w:tabs>
        <w:ind w:left="0" w:firstLine="709"/>
        <w:jc w:val="center"/>
        <w:rPr>
          <w:i w:val="0"/>
        </w:rPr>
      </w:pPr>
      <w:bookmarkStart w:id="8" w:name="__RefHeading__3864_844443239"/>
      <w:bookmarkStart w:id="9" w:name="bookmark42"/>
      <w:bookmarkStart w:id="10" w:name="_Toc103877680"/>
      <w:bookmarkStart w:id="11" w:name="_Toc103863861"/>
      <w:bookmarkStart w:id="12" w:name="_Toc103862234"/>
      <w:bookmarkStart w:id="13" w:name="_Toc103862199"/>
      <w:bookmarkStart w:id="14" w:name="bookmark43"/>
      <w:bookmarkStart w:id="15" w:name="bookmark40"/>
      <w:bookmarkEnd w:id="8"/>
      <w:bookmarkEnd w:id="9"/>
      <w:r>
        <w:rPr>
          <w:i w:val="0"/>
        </w:rPr>
        <w:t>Предмет регулирования Административного регламента</w:t>
      </w:r>
      <w:bookmarkEnd w:id="10"/>
      <w:bookmarkEnd w:id="11"/>
      <w:bookmarkEnd w:id="12"/>
      <w:bookmarkEnd w:id="13"/>
      <w:bookmarkEnd w:id="14"/>
      <w:bookmarkEnd w:id="15"/>
    </w:p>
    <w:p w:rsidR="00127408" w:rsidRDefault="00127408" w:rsidP="00127408">
      <w:pPr>
        <w:pStyle w:val="1"/>
        <w:numPr>
          <w:ilvl w:val="1"/>
          <w:numId w:val="6"/>
        </w:numPr>
        <w:tabs>
          <w:tab w:val="left" w:pos="0"/>
        </w:tabs>
        <w:ind w:left="0" w:firstLine="709"/>
        <w:jc w:val="both"/>
      </w:pPr>
      <w:bookmarkStart w:id="16" w:name="bookmark44"/>
      <w:bookmarkEnd w:id="16"/>
      <w:r>
        <w:t>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(далее - Административный регламент, Муниципальная услуга) администрацией</w:t>
      </w:r>
      <w:r>
        <w:tab/>
        <w:t>Зелёнополянского сельсовета Троицкого района Алтайского края (далее - Администрация).</w:t>
      </w:r>
    </w:p>
    <w:p w:rsidR="00127408" w:rsidRDefault="00127408" w:rsidP="00127408">
      <w:pPr>
        <w:pStyle w:val="1"/>
        <w:numPr>
          <w:ilvl w:val="1"/>
          <w:numId w:val="6"/>
        </w:numPr>
        <w:tabs>
          <w:tab w:val="left" w:pos="1414"/>
        </w:tabs>
        <w:ind w:left="0" w:firstLine="709"/>
        <w:jc w:val="both"/>
      </w:pPr>
      <w:bookmarkStart w:id="17" w:name="bookmark45"/>
      <w:bookmarkEnd w:id="17"/>
      <w:proofErr w:type="gramStart"/>
      <w: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w:t>
      </w:r>
      <w:proofErr w:type="gramEnd"/>
      <w:r>
        <w:t xml:space="preserve"> (бездействий) Администрации, должностных лиц Администрации, работников МФЦ.</w:t>
      </w:r>
    </w:p>
    <w:p w:rsidR="00127408" w:rsidRDefault="00127408" w:rsidP="00127408">
      <w:pPr>
        <w:pStyle w:val="1"/>
        <w:numPr>
          <w:ilvl w:val="1"/>
          <w:numId w:val="6"/>
        </w:numPr>
        <w:tabs>
          <w:tab w:val="left" w:pos="1414"/>
        </w:tabs>
        <w:ind w:left="0" w:firstLine="709"/>
        <w:jc w:val="both"/>
      </w:pPr>
      <w:bookmarkStart w:id="18" w:name="bookmark46"/>
      <w:bookmarkEnd w:id="18"/>
      <w: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127408" w:rsidRDefault="00127408" w:rsidP="00127408">
      <w:pPr>
        <w:pStyle w:val="1"/>
        <w:numPr>
          <w:ilvl w:val="1"/>
          <w:numId w:val="6"/>
        </w:numPr>
        <w:tabs>
          <w:tab w:val="left" w:pos="1414"/>
        </w:tabs>
        <w:ind w:left="0" w:firstLine="709"/>
        <w:jc w:val="both"/>
      </w:pPr>
      <w:bookmarkStart w:id="19" w:name="bookmark47"/>
      <w:bookmarkEnd w:id="19"/>
      <w: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127408" w:rsidRDefault="00127408" w:rsidP="00127408">
      <w:pPr>
        <w:pStyle w:val="1"/>
        <w:numPr>
          <w:ilvl w:val="2"/>
          <w:numId w:val="6"/>
        </w:numPr>
        <w:tabs>
          <w:tab w:val="left" w:pos="1414"/>
        </w:tabs>
        <w:ind w:left="0" w:firstLine="709"/>
        <w:jc w:val="both"/>
      </w:pPr>
      <w:bookmarkStart w:id="20" w:name="bookmark48"/>
      <w:bookmarkEnd w:id="20"/>
      <w: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127408" w:rsidRDefault="00127408" w:rsidP="00127408">
      <w:pPr>
        <w:pStyle w:val="1"/>
        <w:numPr>
          <w:ilvl w:val="2"/>
          <w:numId w:val="6"/>
        </w:numPr>
        <w:tabs>
          <w:tab w:val="left" w:pos="1414"/>
        </w:tabs>
        <w:ind w:left="0" w:firstLine="709"/>
        <w:jc w:val="both"/>
      </w:pPr>
      <w:bookmarkStart w:id="21" w:name="bookmark49"/>
      <w:bookmarkEnd w:id="21"/>
      <w: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127408" w:rsidRDefault="00127408" w:rsidP="00127408">
      <w:pPr>
        <w:pStyle w:val="1"/>
        <w:numPr>
          <w:ilvl w:val="2"/>
          <w:numId w:val="6"/>
        </w:numPr>
        <w:tabs>
          <w:tab w:val="left" w:pos="1414"/>
        </w:tabs>
        <w:ind w:left="0" w:firstLine="709"/>
        <w:jc w:val="both"/>
      </w:pPr>
      <w:bookmarkStart w:id="22" w:name="bookmark50"/>
      <w:bookmarkEnd w:id="22"/>
      <w:r>
        <w:t>инженерные изыскания;</w:t>
      </w:r>
    </w:p>
    <w:p w:rsidR="00127408" w:rsidRDefault="00127408" w:rsidP="00127408">
      <w:pPr>
        <w:pStyle w:val="1"/>
        <w:numPr>
          <w:ilvl w:val="2"/>
          <w:numId w:val="6"/>
        </w:numPr>
        <w:tabs>
          <w:tab w:val="left" w:pos="1420"/>
        </w:tabs>
        <w:ind w:left="0" w:firstLine="709"/>
        <w:jc w:val="both"/>
      </w:pPr>
      <w:bookmarkStart w:id="23" w:name="bookmark51"/>
      <w:bookmarkEnd w:id="23"/>
      <w:r>
        <w:t>капитальный, текущий ремонт зданий, строений сооружений, сетей инженерно</w:t>
      </w:r>
      <w:r>
        <w:softHyphen/>
        <w:t>-технического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127408" w:rsidRDefault="00127408" w:rsidP="00127408">
      <w:pPr>
        <w:pStyle w:val="1"/>
        <w:numPr>
          <w:ilvl w:val="2"/>
          <w:numId w:val="6"/>
        </w:numPr>
        <w:tabs>
          <w:tab w:val="left" w:pos="1530"/>
        </w:tabs>
        <w:ind w:left="0" w:firstLine="709"/>
        <w:jc w:val="both"/>
      </w:pPr>
      <w:bookmarkStart w:id="24" w:name="bookmark52"/>
      <w:bookmarkEnd w:id="24"/>
      <w:proofErr w:type="gramStart"/>
      <w:r>
        <w:t xml:space="preserve">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w:t>
      </w:r>
      <w:r>
        <w:lastRenderedPageBreak/>
        <w:t>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w:t>
      </w:r>
      <w:proofErr w:type="gramEnd"/>
      <w:r>
        <w:t xml:space="preserve">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127408" w:rsidRDefault="00127408" w:rsidP="00127408">
      <w:pPr>
        <w:pStyle w:val="1"/>
        <w:numPr>
          <w:ilvl w:val="2"/>
          <w:numId w:val="6"/>
        </w:numPr>
        <w:tabs>
          <w:tab w:val="left" w:pos="1414"/>
        </w:tabs>
        <w:ind w:left="0" w:firstLine="709"/>
        <w:jc w:val="both"/>
      </w:pPr>
      <w:bookmarkStart w:id="25" w:name="bookmark53"/>
      <w:bookmarkEnd w:id="25"/>
      <w:r>
        <w:t xml:space="preserve">аварийно-восстановительный ремонт, </w:t>
      </w:r>
      <w:r>
        <w:rPr>
          <w:rFonts w:cs="Arial"/>
          <w:color w:val="00000A"/>
        </w:rPr>
        <w:t>в том числе</w:t>
      </w:r>
      <w:r>
        <w:t xml:space="preserve"> сетей инженерно-технического обеспечения, сооружений;</w:t>
      </w:r>
    </w:p>
    <w:p w:rsidR="00127408" w:rsidRDefault="00127408" w:rsidP="00127408">
      <w:pPr>
        <w:pStyle w:val="1"/>
        <w:numPr>
          <w:ilvl w:val="2"/>
          <w:numId w:val="6"/>
        </w:numPr>
        <w:tabs>
          <w:tab w:val="left" w:pos="1420"/>
        </w:tabs>
        <w:ind w:left="0" w:firstLine="709"/>
        <w:jc w:val="both"/>
      </w:pPr>
      <w:bookmarkStart w:id="26" w:name="bookmark54"/>
      <w:bookmarkEnd w:id="26"/>
      <w:r>
        <w:t>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127408" w:rsidRDefault="00127408" w:rsidP="00127408">
      <w:pPr>
        <w:pStyle w:val="1"/>
        <w:numPr>
          <w:ilvl w:val="2"/>
          <w:numId w:val="6"/>
        </w:numPr>
        <w:tabs>
          <w:tab w:val="left" w:pos="1414"/>
        </w:tabs>
        <w:ind w:left="0" w:firstLine="709"/>
        <w:jc w:val="both"/>
      </w:pPr>
      <w:bookmarkStart w:id="27" w:name="bookmark55"/>
      <w:bookmarkEnd w:id="27"/>
      <w:r>
        <w:t>Проведение работ по сохранению объектов культурного наследия (в том числе, проведение археологических полевых работ);</w:t>
      </w:r>
    </w:p>
    <w:p w:rsidR="00127408" w:rsidRDefault="00127408" w:rsidP="00127408">
      <w:pPr>
        <w:pStyle w:val="1"/>
        <w:numPr>
          <w:ilvl w:val="2"/>
          <w:numId w:val="6"/>
        </w:numPr>
        <w:tabs>
          <w:tab w:val="left" w:pos="1414"/>
        </w:tabs>
        <w:ind w:left="0" w:firstLine="709"/>
        <w:jc w:val="both"/>
      </w:pPr>
      <w:bookmarkStart w:id="28" w:name="bookmark56"/>
      <w:bookmarkEnd w:id="28"/>
      <w:r>
        <w:t xml:space="preserve">благоустройство </w:t>
      </w:r>
      <w:r>
        <w:rPr>
          <w:rFonts w:ascii="Symbol" w:eastAsia="Symbol" w:hAnsi="Symbol" w:cs="Symbol"/>
        </w:rPr>
        <w:t></w:t>
      </w:r>
      <w: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w:t>
      </w:r>
      <w:r>
        <w:rPr>
          <w:rFonts w:ascii="Symbol" w:eastAsia="Symbol" w:hAnsi="Symbol" w:cs="Symbol"/>
        </w:rPr>
        <w:t></w:t>
      </w:r>
      <w:r>
        <w:t xml:space="preserve"> благоустройство) и вертикальная планировка территорий, за исключением работ по посадке деревьев, кустарников, благоустройства газонов.</w:t>
      </w:r>
    </w:p>
    <w:p w:rsidR="00127408" w:rsidRDefault="00127408" w:rsidP="00127408">
      <w:pPr>
        <w:pStyle w:val="1"/>
        <w:tabs>
          <w:tab w:val="left" w:pos="1414"/>
        </w:tabs>
        <w:ind w:left="709" w:firstLine="0"/>
        <w:jc w:val="both"/>
      </w:pPr>
    </w:p>
    <w:p w:rsidR="00127408" w:rsidRDefault="00127408" w:rsidP="00127408">
      <w:pPr>
        <w:pStyle w:val="3"/>
        <w:keepNext/>
        <w:keepLines/>
        <w:numPr>
          <w:ilvl w:val="0"/>
          <w:numId w:val="6"/>
        </w:numPr>
        <w:tabs>
          <w:tab w:val="left" w:pos="363"/>
        </w:tabs>
        <w:spacing w:after="0"/>
        <w:ind w:left="0" w:firstLine="709"/>
        <w:jc w:val="center"/>
        <w:rPr>
          <w:i w:val="0"/>
        </w:rPr>
      </w:pPr>
      <w:bookmarkStart w:id="29" w:name="__RefHeading__3866_844443239"/>
      <w:bookmarkStart w:id="30" w:name="bookmark62"/>
      <w:bookmarkStart w:id="31" w:name="bookmark59"/>
      <w:bookmarkStart w:id="32" w:name="bookmark58"/>
      <w:bookmarkStart w:id="33" w:name="bookmark57"/>
      <w:bookmarkStart w:id="34" w:name="_Toc103877681"/>
      <w:bookmarkStart w:id="35" w:name="_Toc103863862"/>
      <w:bookmarkStart w:id="36" w:name="_Toc103862235"/>
      <w:bookmarkStart w:id="37" w:name="_Toc103862200"/>
      <w:bookmarkStart w:id="38" w:name="bookmark63"/>
      <w:bookmarkStart w:id="39" w:name="bookmark60"/>
      <w:bookmarkEnd w:id="29"/>
      <w:bookmarkEnd w:id="30"/>
      <w:bookmarkEnd w:id="31"/>
      <w:bookmarkEnd w:id="32"/>
      <w:bookmarkEnd w:id="33"/>
      <w:r>
        <w:rPr>
          <w:i w:val="0"/>
        </w:rPr>
        <w:t>Лица, имеющие право на получение Муниципальной услуги</w:t>
      </w:r>
      <w:bookmarkEnd w:id="34"/>
      <w:bookmarkEnd w:id="35"/>
      <w:bookmarkEnd w:id="36"/>
      <w:bookmarkEnd w:id="37"/>
      <w:bookmarkEnd w:id="38"/>
      <w:bookmarkEnd w:id="39"/>
    </w:p>
    <w:p w:rsidR="00127408" w:rsidRDefault="00127408" w:rsidP="00127408">
      <w:pPr>
        <w:pStyle w:val="1"/>
        <w:numPr>
          <w:ilvl w:val="1"/>
          <w:numId w:val="6"/>
        </w:numPr>
        <w:tabs>
          <w:tab w:val="left" w:pos="1276"/>
        </w:tabs>
        <w:ind w:left="0" w:firstLine="709"/>
        <w:jc w:val="both"/>
      </w:pPr>
      <w:bookmarkStart w:id="40" w:name="bookmark64"/>
      <w:bookmarkEnd w:id="40"/>
      <w:r>
        <w:t xml:space="preserve">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 </w:t>
      </w:r>
    </w:p>
    <w:p w:rsidR="00127408" w:rsidRDefault="00127408" w:rsidP="00127408">
      <w:pPr>
        <w:pStyle w:val="1"/>
        <w:numPr>
          <w:ilvl w:val="1"/>
          <w:numId w:val="6"/>
        </w:numPr>
        <w:tabs>
          <w:tab w:val="left" w:pos="1276"/>
        </w:tabs>
        <w:ind w:left="0" w:firstLine="709"/>
        <w:jc w:val="both"/>
      </w:pPr>
      <w:proofErr w:type="gramStart"/>
      <w: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ins w:id="41" w:author="Колесникова Елена Александровна" w:date="2022-05-04T11:35:00Z">
        <w:r>
          <w:t>.</w:t>
        </w:r>
      </w:ins>
      <w:proofErr w:type="gramEnd"/>
    </w:p>
    <w:p w:rsidR="00127408" w:rsidRDefault="00127408" w:rsidP="00127408">
      <w:pPr>
        <w:pStyle w:val="1"/>
        <w:tabs>
          <w:tab w:val="left" w:pos="1276"/>
        </w:tabs>
        <w:ind w:firstLine="709"/>
        <w:jc w:val="both"/>
      </w:pPr>
    </w:p>
    <w:p w:rsidR="00127408" w:rsidRDefault="00127408" w:rsidP="00127408">
      <w:pPr>
        <w:pStyle w:val="3"/>
        <w:keepNext/>
        <w:keepLines/>
        <w:numPr>
          <w:ilvl w:val="0"/>
          <w:numId w:val="6"/>
        </w:numPr>
        <w:tabs>
          <w:tab w:val="left" w:pos="1078"/>
        </w:tabs>
        <w:spacing w:after="0"/>
        <w:ind w:left="0" w:firstLine="709"/>
        <w:jc w:val="both"/>
      </w:pPr>
      <w:bookmarkStart w:id="42" w:name="__RefHeading__3868_844443239"/>
      <w:bookmarkStart w:id="43" w:name="bookmark72"/>
      <w:bookmarkStart w:id="44" w:name="bookmark65"/>
      <w:bookmarkStart w:id="45" w:name="_Toc103877682"/>
      <w:bookmarkStart w:id="46" w:name="_Toc103863863"/>
      <w:bookmarkStart w:id="47" w:name="_Toc103862236"/>
      <w:bookmarkStart w:id="48" w:name="_Toc103862201"/>
      <w:bookmarkStart w:id="49" w:name="bookmark73"/>
      <w:bookmarkStart w:id="50" w:name="bookmark70"/>
      <w:bookmarkEnd w:id="42"/>
      <w:bookmarkEnd w:id="43"/>
      <w:bookmarkEnd w:id="44"/>
      <w:r>
        <w:t>Требования к порядку информирования о предоставлении Муниципальной услуги</w:t>
      </w:r>
      <w:bookmarkEnd w:id="45"/>
      <w:bookmarkEnd w:id="46"/>
      <w:bookmarkEnd w:id="47"/>
      <w:bookmarkEnd w:id="48"/>
      <w:bookmarkEnd w:id="49"/>
      <w:bookmarkEnd w:id="50"/>
    </w:p>
    <w:p w:rsidR="00127408" w:rsidRDefault="00127408" w:rsidP="00127408">
      <w:pPr>
        <w:pStyle w:val="1"/>
        <w:numPr>
          <w:ilvl w:val="1"/>
          <w:numId w:val="6"/>
        </w:numPr>
        <w:tabs>
          <w:tab w:val="left" w:pos="1246"/>
        </w:tabs>
        <w:ind w:left="0" w:firstLine="709"/>
        <w:jc w:val="both"/>
      </w:pPr>
      <w:bookmarkStart w:id="51" w:name="bookmark74"/>
      <w:bookmarkEnd w:id="51"/>
      <w: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127408" w:rsidRDefault="00127408" w:rsidP="00127408">
      <w:pPr>
        <w:pStyle w:val="1"/>
        <w:numPr>
          <w:ilvl w:val="1"/>
          <w:numId w:val="6"/>
        </w:numPr>
        <w:tabs>
          <w:tab w:val="left" w:pos="1361"/>
        </w:tabs>
        <w:ind w:left="0" w:firstLine="709"/>
        <w:jc w:val="both"/>
        <w:rPr>
          <w:rFonts w:ascii="Symbol" w:eastAsia="Symbol" w:hAnsi="Symbol" w:cs="Symbol"/>
        </w:rPr>
      </w:pPr>
      <w:bookmarkStart w:id="52" w:name="bookmark75"/>
      <w:bookmarkEnd w:id="52"/>
      <w:r>
        <w:t>На официальном сайте Администрации (далее - сайт Администрации) в информационно-коммуникационной сети «Интернет» (далее - сеть Интернет), ЕПГУ</w:t>
      </w:r>
      <w:r>
        <w:rPr>
          <w:rFonts w:ascii="Symbol" w:eastAsia="Symbol" w:hAnsi="Symbol" w:cs="Symbol"/>
        </w:rPr>
        <w:t></w:t>
      </w:r>
      <w:r>
        <w:t xml:space="preserve">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8" w:history="1">
        <w:r>
          <w:rPr>
            <w:rStyle w:val="a3"/>
            <w:rFonts w:cs="Arial"/>
          </w:rPr>
          <w:t>www.gosuslugi.ru</w:t>
        </w:r>
      </w:hyperlink>
      <w:r>
        <w:rPr>
          <w:rFonts w:cs="Arial"/>
        </w:rPr>
        <w:t xml:space="preserve"> (далее </w:t>
      </w:r>
      <w:r>
        <w:rPr>
          <w:rFonts w:ascii="Symbol" w:eastAsia="Symbol" w:hAnsi="Symbol" w:cs="Symbol"/>
        </w:rPr>
        <w:t></w:t>
      </w:r>
      <w:r>
        <w:rPr>
          <w:rFonts w:cs="Arial"/>
        </w:rPr>
        <w:t xml:space="preserve"> ЕПГУ) </w:t>
      </w:r>
      <w:r>
        <w:t>обязательному размещению подлежит следующая справочная информация:</w:t>
      </w:r>
    </w:p>
    <w:p w:rsidR="00127408" w:rsidRDefault="00127408" w:rsidP="00127408">
      <w:pPr>
        <w:pStyle w:val="1"/>
        <w:ind w:firstLine="709"/>
        <w:jc w:val="both"/>
        <w:rPr>
          <w:rFonts w:ascii="Symbol" w:eastAsia="Symbol" w:hAnsi="Symbol" w:cs="Symbol"/>
        </w:rPr>
      </w:pPr>
      <w:r>
        <w:rPr>
          <w:rFonts w:ascii="Symbol" w:eastAsia="Symbol" w:hAnsi="Symbol" w:cs="Symbol"/>
        </w:rPr>
        <w:t></w:t>
      </w:r>
      <w:r>
        <w:t xml:space="preserve"> место нахождения и график работы Администрации, ее структурных подразделений, предоставляющих Муниципальную услугу;</w:t>
      </w:r>
    </w:p>
    <w:p w:rsidR="00127408" w:rsidRDefault="00127408" w:rsidP="00127408">
      <w:pPr>
        <w:pStyle w:val="1"/>
        <w:ind w:firstLine="709"/>
        <w:jc w:val="both"/>
        <w:rPr>
          <w:rFonts w:ascii="Symbol" w:eastAsia="Symbol" w:hAnsi="Symbol" w:cs="Symbol"/>
        </w:rPr>
      </w:pPr>
      <w:r>
        <w:rPr>
          <w:rFonts w:ascii="Symbol" w:eastAsia="Symbol" w:hAnsi="Symbol" w:cs="Symbol"/>
        </w:rPr>
        <w:t></w:t>
      </w:r>
      <w:r>
        <w:t xml:space="preserve"> справочные телефоны структурных подразделений Администрации, участвующих в предоставлении Муниципальной услуги, в том числе номер телефона-автоинформатора;</w:t>
      </w:r>
    </w:p>
    <w:p w:rsidR="00127408" w:rsidRDefault="00127408" w:rsidP="00127408">
      <w:pPr>
        <w:pStyle w:val="1"/>
        <w:ind w:firstLine="709"/>
        <w:jc w:val="both"/>
      </w:pPr>
      <w:r>
        <w:rPr>
          <w:rFonts w:ascii="Symbol" w:eastAsia="Symbol" w:hAnsi="Symbol" w:cs="Symbol"/>
        </w:rPr>
        <w:t></w:t>
      </w:r>
      <w:r>
        <w:t xml:space="preserve"> адреса официального сайта, а также электронной почты и (или) формы обратной связи Администрации в сети «Интернет».</w:t>
      </w:r>
    </w:p>
    <w:p w:rsidR="00127408" w:rsidRDefault="00127408" w:rsidP="00127408">
      <w:pPr>
        <w:pStyle w:val="1"/>
        <w:numPr>
          <w:ilvl w:val="1"/>
          <w:numId w:val="6"/>
        </w:numPr>
        <w:tabs>
          <w:tab w:val="left" w:pos="1361"/>
        </w:tabs>
        <w:ind w:left="0" w:firstLine="709"/>
        <w:jc w:val="both"/>
      </w:pPr>
      <w:bookmarkStart w:id="53" w:name="bookmark77"/>
      <w:bookmarkStart w:id="54" w:name="bookmark76"/>
      <w:bookmarkEnd w:id="53"/>
      <w:bookmarkEnd w:id="54"/>
      <w:r>
        <w:t>Информирование Заявителей по вопросам предоставления Муниципальной услуги осуществляется:</w:t>
      </w:r>
    </w:p>
    <w:p w:rsidR="00127408" w:rsidRDefault="00127408" w:rsidP="00127408">
      <w:pPr>
        <w:pStyle w:val="1"/>
        <w:tabs>
          <w:tab w:val="left" w:pos="1088"/>
        </w:tabs>
        <w:ind w:firstLine="709"/>
        <w:jc w:val="both"/>
      </w:pPr>
      <w:bookmarkStart w:id="55" w:name="bookmark78"/>
      <w:r>
        <w:lastRenderedPageBreak/>
        <w:t>а</w:t>
      </w:r>
      <w:bookmarkEnd w:id="55"/>
      <w:r>
        <w:t>)</w:t>
      </w:r>
      <w:r>
        <w:tab/>
        <w:t>путем размещения информации на сайте Администрации, ЕПГУ.</w:t>
      </w:r>
    </w:p>
    <w:p w:rsidR="00127408" w:rsidRDefault="00127408" w:rsidP="00127408">
      <w:pPr>
        <w:pStyle w:val="1"/>
        <w:tabs>
          <w:tab w:val="left" w:pos="1210"/>
        </w:tabs>
        <w:ind w:firstLine="709"/>
        <w:jc w:val="both"/>
      </w:pPr>
      <w:bookmarkStart w:id="56" w:name="bookmark79"/>
      <w:r>
        <w:t>б</w:t>
      </w:r>
      <w:bookmarkEnd w:id="56"/>
      <w:r>
        <w:t>)</w:t>
      </w:r>
      <w:r>
        <w:tab/>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27408" w:rsidRDefault="00127408" w:rsidP="00127408">
      <w:pPr>
        <w:pStyle w:val="1"/>
        <w:tabs>
          <w:tab w:val="left" w:pos="1107"/>
        </w:tabs>
        <w:ind w:firstLine="709"/>
        <w:jc w:val="both"/>
      </w:pPr>
      <w:bookmarkStart w:id="57" w:name="bookmark80"/>
      <w:r>
        <w:t>в</w:t>
      </w:r>
      <w:bookmarkEnd w:id="57"/>
      <w:r>
        <w:t>)</w:t>
      </w:r>
      <w:r>
        <w:tab/>
        <w:t>путем публикации информационных материалов в средствах массовой информации;</w:t>
      </w:r>
    </w:p>
    <w:p w:rsidR="00127408" w:rsidRDefault="00127408" w:rsidP="00127408">
      <w:pPr>
        <w:pStyle w:val="1"/>
        <w:tabs>
          <w:tab w:val="left" w:pos="1088"/>
        </w:tabs>
        <w:ind w:firstLine="709"/>
        <w:jc w:val="both"/>
      </w:pPr>
      <w:bookmarkStart w:id="58" w:name="bookmark81"/>
      <w:r>
        <w:t>г</w:t>
      </w:r>
      <w:bookmarkEnd w:id="58"/>
      <w:r>
        <w:t>)</w:t>
      </w:r>
      <w:r>
        <w:tab/>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27408" w:rsidRDefault="00127408" w:rsidP="00127408">
      <w:pPr>
        <w:pStyle w:val="1"/>
        <w:tabs>
          <w:tab w:val="left" w:pos="1112"/>
        </w:tabs>
        <w:ind w:firstLine="709"/>
        <w:jc w:val="both"/>
      </w:pPr>
      <w:bookmarkStart w:id="59" w:name="bookmark82"/>
      <w:r>
        <w:t>д</w:t>
      </w:r>
      <w:bookmarkEnd w:id="59"/>
      <w:r>
        <w:t>)</w:t>
      </w:r>
      <w:r>
        <w:tab/>
        <w:t>посредством телефонной и факсимильной связи;</w:t>
      </w:r>
    </w:p>
    <w:p w:rsidR="00127408" w:rsidRDefault="00127408" w:rsidP="00127408">
      <w:pPr>
        <w:pStyle w:val="1"/>
        <w:tabs>
          <w:tab w:val="left" w:pos="1098"/>
        </w:tabs>
        <w:ind w:firstLine="709"/>
        <w:jc w:val="both"/>
      </w:pPr>
      <w:bookmarkStart w:id="60" w:name="bookmark83"/>
      <w:r>
        <w:t>е</w:t>
      </w:r>
      <w:bookmarkEnd w:id="60"/>
      <w:r>
        <w:t>)</w:t>
      </w:r>
      <w:r>
        <w:tab/>
        <w:t>посредством ответов на письменные и устные обращения Заявителей по вопросу предоставления Муниципальной услуги.</w:t>
      </w:r>
    </w:p>
    <w:p w:rsidR="00127408" w:rsidRDefault="00127408" w:rsidP="00127408">
      <w:pPr>
        <w:pStyle w:val="1"/>
        <w:numPr>
          <w:ilvl w:val="1"/>
          <w:numId w:val="6"/>
        </w:numPr>
        <w:tabs>
          <w:tab w:val="left" w:pos="1242"/>
        </w:tabs>
        <w:ind w:left="0" w:firstLine="709"/>
        <w:jc w:val="both"/>
      </w:pPr>
      <w:bookmarkStart w:id="61" w:name="bookmark84"/>
      <w:bookmarkEnd w:id="61"/>
      <w: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27408" w:rsidRDefault="00127408" w:rsidP="00127408">
      <w:pPr>
        <w:pStyle w:val="1"/>
        <w:tabs>
          <w:tab w:val="left" w:pos="1083"/>
        </w:tabs>
        <w:ind w:firstLine="709"/>
        <w:jc w:val="both"/>
      </w:pPr>
      <w:bookmarkStart w:id="62" w:name="bookmark85"/>
      <w:r>
        <w:t>а</w:t>
      </w:r>
      <w:bookmarkEnd w:id="62"/>
      <w:r>
        <w:t>)</w:t>
      </w:r>
      <w:r>
        <w:tab/>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27408" w:rsidRDefault="00127408" w:rsidP="00127408">
      <w:pPr>
        <w:pStyle w:val="1"/>
        <w:tabs>
          <w:tab w:val="left" w:pos="1107"/>
        </w:tabs>
        <w:ind w:firstLine="709"/>
        <w:jc w:val="both"/>
      </w:pPr>
      <w:bookmarkStart w:id="63" w:name="bookmark86"/>
      <w:r>
        <w:t>б</w:t>
      </w:r>
      <w:bookmarkEnd w:id="63"/>
      <w:r>
        <w:t>)</w:t>
      </w:r>
      <w:r>
        <w:tab/>
        <w:t>Перечень лиц, имеющих право на получение Муниципальной услуги;</w:t>
      </w:r>
    </w:p>
    <w:p w:rsidR="00127408" w:rsidRDefault="00127408" w:rsidP="00127408">
      <w:pPr>
        <w:pStyle w:val="1"/>
        <w:tabs>
          <w:tab w:val="left" w:pos="1107"/>
        </w:tabs>
        <w:ind w:firstLine="709"/>
        <w:jc w:val="both"/>
      </w:pPr>
      <w:bookmarkStart w:id="64" w:name="bookmark87"/>
      <w:r>
        <w:t>в</w:t>
      </w:r>
      <w:bookmarkEnd w:id="64"/>
      <w:r>
        <w:t>)</w:t>
      </w:r>
      <w:r>
        <w:tab/>
        <w:t>срок предоставления Муниципальной услуги;</w:t>
      </w:r>
    </w:p>
    <w:p w:rsidR="00127408" w:rsidRDefault="00127408" w:rsidP="00127408">
      <w:pPr>
        <w:pStyle w:val="1"/>
        <w:tabs>
          <w:tab w:val="left" w:pos="1102"/>
        </w:tabs>
        <w:ind w:firstLine="709"/>
        <w:jc w:val="both"/>
      </w:pPr>
      <w:bookmarkStart w:id="65" w:name="bookmark88"/>
      <w:r>
        <w:t>г</w:t>
      </w:r>
      <w:bookmarkEnd w:id="65"/>
      <w:r>
        <w:t>)</w:t>
      </w:r>
      <w: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27408" w:rsidRDefault="00127408" w:rsidP="00127408">
      <w:pPr>
        <w:pStyle w:val="1"/>
        <w:tabs>
          <w:tab w:val="left" w:pos="1102"/>
        </w:tabs>
        <w:ind w:firstLine="709"/>
        <w:jc w:val="both"/>
      </w:pPr>
      <w:bookmarkStart w:id="66" w:name="bookmark89"/>
      <w:r>
        <w:t>д</w:t>
      </w:r>
      <w:bookmarkEnd w:id="66"/>
      <w:r>
        <w:t>)</w:t>
      </w:r>
      <w:r>
        <w:tab/>
        <w:t>исчерпывающий перечень оснований для приостановления или отказа в предоставлении Муниципальной услуги;</w:t>
      </w:r>
    </w:p>
    <w:p w:rsidR="00127408" w:rsidRDefault="00127408" w:rsidP="00127408">
      <w:pPr>
        <w:pStyle w:val="1"/>
        <w:tabs>
          <w:tab w:val="left" w:pos="1102"/>
        </w:tabs>
        <w:ind w:firstLine="709"/>
        <w:jc w:val="both"/>
      </w:pPr>
      <w:bookmarkStart w:id="67" w:name="bookmark90"/>
      <w:r>
        <w:t>е</w:t>
      </w:r>
      <w:bookmarkEnd w:id="67"/>
      <w:r>
        <w:t>)</w:t>
      </w:r>
      <w:r>
        <w:tab/>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27408" w:rsidRDefault="00127408" w:rsidP="00127408">
      <w:pPr>
        <w:pStyle w:val="1"/>
        <w:tabs>
          <w:tab w:val="left" w:pos="1146"/>
        </w:tabs>
        <w:ind w:firstLine="709"/>
        <w:jc w:val="both"/>
      </w:pPr>
      <w:bookmarkStart w:id="68" w:name="bookmark91"/>
      <w:r>
        <w:t>ж</w:t>
      </w:r>
      <w:bookmarkEnd w:id="68"/>
      <w:r>
        <w:t>)</w:t>
      </w:r>
      <w:r>
        <w:tab/>
        <w:t>формы заявлений (уведомлений, сообщений), используемые при предоставлении Муниципальной услуги.</w:t>
      </w:r>
    </w:p>
    <w:p w:rsidR="00127408" w:rsidRDefault="00127408" w:rsidP="00127408">
      <w:pPr>
        <w:pStyle w:val="1"/>
        <w:numPr>
          <w:ilvl w:val="1"/>
          <w:numId w:val="6"/>
        </w:numPr>
        <w:tabs>
          <w:tab w:val="left" w:pos="1251"/>
        </w:tabs>
        <w:ind w:left="0" w:firstLine="709"/>
        <w:jc w:val="both"/>
      </w:pPr>
      <w:bookmarkStart w:id="69" w:name="bookmark92"/>
      <w:bookmarkEnd w:id="69"/>
      <w:r>
        <w:t>Информация на ЕПГУ и сайте Администрации о порядке и сроках предоставления Муниципальной услуги предоставляется бесплатно.</w:t>
      </w:r>
    </w:p>
    <w:p w:rsidR="00127408" w:rsidRDefault="00127408" w:rsidP="00127408">
      <w:pPr>
        <w:pStyle w:val="1"/>
        <w:numPr>
          <w:ilvl w:val="1"/>
          <w:numId w:val="6"/>
        </w:numPr>
        <w:tabs>
          <w:tab w:val="left" w:pos="1256"/>
        </w:tabs>
        <w:ind w:left="0" w:firstLine="709"/>
        <w:jc w:val="both"/>
      </w:pPr>
      <w:bookmarkStart w:id="70" w:name="bookmark93"/>
      <w:bookmarkEnd w:id="70"/>
      <w:r>
        <w:t>На сайте Администрации дополнительно размещаются:</w:t>
      </w:r>
    </w:p>
    <w:p w:rsidR="00127408" w:rsidRDefault="00127408" w:rsidP="00127408">
      <w:pPr>
        <w:pStyle w:val="1"/>
        <w:tabs>
          <w:tab w:val="left" w:pos="1074"/>
        </w:tabs>
        <w:ind w:firstLine="709"/>
        <w:jc w:val="both"/>
      </w:pPr>
      <w:bookmarkStart w:id="71" w:name="bookmark94"/>
      <w:r>
        <w:t>а</w:t>
      </w:r>
      <w:bookmarkEnd w:id="71"/>
      <w:r>
        <w:t>)</w:t>
      </w:r>
      <w:r>
        <w:tab/>
        <w:t>полные наименования и почтовые адреса Администрации, непосредственно предоставляющей Муниципальную услугу;</w:t>
      </w:r>
    </w:p>
    <w:p w:rsidR="00127408" w:rsidRDefault="00127408" w:rsidP="00127408">
      <w:pPr>
        <w:pStyle w:val="1"/>
        <w:tabs>
          <w:tab w:val="left" w:pos="1102"/>
        </w:tabs>
        <w:ind w:firstLine="709"/>
        <w:jc w:val="both"/>
      </w:pPr>
      <w:bookmarkStart w:id="72" w:name="bookmark95"/>
      <w:r>
        <w:t>б</w:t>
      </w:r>
      <w:bookmarkEnd w:id="72"/>
      <w:r>
        <w:t>)</w:t>
      </w:r>
      <w:r>
        <w:tab/>
        <w:t>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127408" w:rsidRDefault="00127408" w:rsidP="00127408">
      <w:pPr>
        <w:pStyle w:val="1"/>
        <w:tabs>
          <w:tab w:val="left" w:pos="1107"/>
        </w:tabs>
        <w:ind w:firstLine="709"/>
        <w:jc w:val="both"/>
      </w:pPr>
      <w:bookmarkStart w:id="73" w:name="bookmark96"/>
      <w:r>
        <w:t>в</w:t>
      </w:r>
      <w:bookmarkEnd w:id="73"/>
      <w:r>
        <w:t>)</w:t>
      </w:r>
      <w:r>
        <w:tab/>
        <w:t>режим работы Администрации;</w:t>
      </w:r>
    </w:p>
    <w:p w:rsidR="00127408" w:rsidRDefault="00127408" w:rsidP="00127408">
      <w:pPr>
        <w:pStyle w:val="1"/>
        <w:tabs>
          <w:tab w:val="left" w:pos="1093"/>
        </w:tabs>
        <w:ind w:firstLine="709"/>
        <w:jc w:val="both"/>
      </w:pPr>
      <w:bookmarkStart w:id="74" w:name="bookmark97"/>
      <w:r>
        <w:t>г</w:t>
      </w:r>
      <w:bookmarkEnd w:id="74"/>
      <w:r>
        <w:t>)</w:t>
      </w:r>
      <w:r>
        <w:tab/>
        <w:t>график работы подразделения, непосредственно предоставляющего Муниципальную услугу;</w:t>
      </w:r>
    </w:p>
    <w:p w:rsidR="00127408" w:rsidRDefault="00127408" w:rsidP="00127408">
      <w:pPr>
        <w:pStyle w:val="1"/>
        <w:tabs>
          <w:tab w:val="left" w:pos="1098"/>
        </w:tabs>
        <w:ind w:firstLine="709"/>
        <w:jc w:val="both"/>
      </w:pPr>
      <w:bookmarkStart w:id="75" w:name="bookmark98"/>
      <w:r>
        <w:t>д</w:t>
      </w:r>
      <w:bookmarkEnd w:id="75"/>
      <w:r>
        <w:t>)</w:t>
      </w:r>
      <w:r>
        <w:tab/>
        <w:t>выдержки из нормативных правовых актов, содержащих нормы, регулирующие деятельность Администрации по предоставлению Муниципальной услуги;</w:t>
      </w:r>
    </w:p>
    <w:p w:rsidR="00127408" w:rsidRDefault="00127408" w:rsidP="00127408">
      <w:pPr>
        <w:pStyle w:val="1"/>
        <w:tabs>
          <w:tab w:val="left" w:pos="1112"/>
        </w:tabs>
        <w:ind w:firstLine="709"/>
        <w:jc w:val="both"/>
      </w:pPr>
      <w:bookmarkStart w:id="76" w:name="bookmark99"/>
      <w:r>
        <w:t>е</w:t>
      </w:r>
      <w:bookmarkEnd w:id="76"/>
      <w:r>
        <w:t>)</w:t>
      </w:r>
      <w:r>
        <w:tab/>
        <w:t>перечень лиц, имеющих право на получение Муниципальной услуги;</w:t>
      </w:r>
    </w:p>
    <w:p w:rsidR="00127408" w:rsidRDefault="00127408" w:rsidP="00127408">
      <w:pPr>
        <w:pStyle w:val="1"/>
        <w:tabs>
          <w:tab w:val="left" w:pos="1146"/>
        </w:tabs>
        <w:ind w:firstLine="709"/>
        <w:jc w:val="both"/>
      </w:pPr>
      <w:bookmarkStart w:id="77" w:name="bookmark100"/>
      <w:r>
        <w:t>ж</w:t>
      </w:r>
      <w:bookmarkEnd w:id="77"/>
      <w:r>
        <w:t>)</w:t>
      </w:r>
      <w:r>
        <w:tab/>
        <w:t>формы заявлений (уведомлений, сообщений), используемые при предоставлении Муниципальной услуги, образцы и инструкции по заполнению;</w:t>
      </w:r>
    </w:p>
    <w:p w:rsidR="00127408" w:rsidRDefault="00127408" w:rsidP="00127408">
      <w:pPr>
        <w:pStyle w:val="1"/>
        <w:tabs>
          <w:tab w:val="left" w:pos="1155"/>
        </w:tabs>
        <w:ind w:firstLine="709"/>
        <w:jc w:val="both"/>
      </w:pPr>
      <w:bookmarkStart w:id="78" w:name="bookmark101"/>
      <w:r>
        <w:t>з</w:t>
      </w:r>
      <w:bookmarkEnd w:id="78"/>
      <w:r>
        <w:t>)</w:t>
      </w:r>
      <w:r>
        <w:tab/>
        <w:t>порядок и способы предварительной записи на получение Муниципальной услуги;</w:t>
      </w:r>
    </w:p>
    <w:p w:rsidR="00127408" w:rsidRDefault="00127408" w:rsidP="00127408">
      <w:pPr>
        <w:pStyle w:val="1"/>
        <w:tabs>
          <w:tab w:val="left" w:pos="1112"/>
        </w:tabs>
        <w:ind w:firstLine="709"/>
        <w:jc w:val="both"/>
      </w:pPr>
      <w:bookmarkStart w:id="79" w:name="bookmark102"/>
      <w:r>
        <w:t>и</w:t>
      </w:r>
      <w:bookmarkEnd w:id="79"/>
      <w:r>
        <w:t>)</w:t>
      </w:r>
      <w:r>
        <w:tab/>
        <w:t>текст Административного регламента с приложениями;</w:t>
      </w:r>
    </w:p>
    <w:p w:rsidR="00127408" w:rsidRDefault="00127408" w:rsidP="00127408">
      <w:pPr>
        <w:pStyle w:val="1"/>
        <w:tabs>
          <w:tab w:val="left" w:pos="1112"/>
        </w:tabs>
        <w:ind w:firstLine="709"/>
        <w:jc w:val="both"/>
      </w:pPr>
      <w:bookmarkStart w:id="80" w:name="bookmark103"/>
      <w:r>
        <w:t>к</w:t>
      </w:r>
      <w:bookmarkEnd w:id="80"/>
      <w:r>
        <w:t>)</w:t>
      </w:r>
      <w:r>
        <w:tab/>
        <w:t>краткое описание порядка предоставления Муниципальной услуги;</w:t>
      </w:r>
    </w:p>
    <w:p w:rsidR="00127408" w:rsidRDefault="00127408" w:rsidP="00127408">
      <w:pPr>
        <w:pStyle w:val="1"/>
        <w:tabs>
          <w:tab w:val="left" w:pos="1098"/>
        </w:tabs>
        <w:ind w:firstLine="709"/>
        <w:jc w:val="both"/>
      </w:pPr>
      <w:bookmarkStart w:id="81" w:name="bookmark104"/>
      <w:r>
        <w:t>л</w:t>
      </w:r>
      <w:bookmarkEnd w:id="81"/>
      <w:r>
        <w:t>)</w:t>
      </w:r>
      <w:r>
        <w:tab/>
        <w:t>порядок обжалования решений, действий или бездействия должностных лиц Администрации, предоставляющих Муниципальную услугу.</w:t>
      </w:r>
    </w:p>
    <w:p w:rsidR="00127408" w:rsidRDefault="00127408" w:rsidP="00127408">
      <w:pPr>
        <w:pStyle w:val="1"/>
        <w:tabs>
          <w:tab w:val="left" w:pos="1131"/>
        </w:tabs>
        <w:ind w:firstLine="709"/>
        <w:jc w:val="both"/>
      </w:pPr>
      <w:bookmarkStart w:id="82" w:name="bookmark105"/>
      <w:r>
        <w:lastRenderedPageBreak/>
        <w:t>м</w:t>
      </w:r>
      <w:bookmarkEnd w:id="82"/>
      <w:r>
        <w:t>)</w:t>
      </w:r>
      <w:r>
        <w:tab/>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27408" w:rsidRDefault="00127408" w:rsidP="00127408">
      <w:pPr>
        <w:pStyle w:val="1"/>
        <w:numPr>
          <w:ilvl w:val="1"/>
          <w:numId w:val="6"/>
        </w:numPr>
        <w:tabs>
          <w:tab w:val="left" w:pos="1246"/>
        </w:tabs>
        <w:ind w:left="0" w:firstLine="709"/>
        <w:jc w:val="both"/>
      </w:pPr>
      <w:bookmarkStart w:id="83" w:name="bookmark106"/>
      <w:bookmarkEnd w:id="83"/>
      <w: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127408" w:rsidRDefault="00127408" w:rsidP="00127408">
      <w:pPr>
        <w:pStyle w:val="1"/>
        <w:ind w:firstLine="709"/>
        <w:jc w:val="both"/>
      </w:pPr>
      <w: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27408" w:rsidRDefault="00127408" w:rsidP="00127408">
      <w:pPr>
        <w:pStyle w:val="1"/>
        <w:ind w:firstLine="709"/>
        <w:jc w:val="both"/>
      </w:pPr>
      <w:r>
        <w:t>Информирование по телефону о порядке предоставления Муниципальной услуги осуществляется в соответствии с графиком работы Администрации.</w:t>
      </w:r>
    </w:p>
    <w:p w:rsidR="00127408" w:rsidRDefault="00127408" w:rsidP="00127408">
      <w:pPr>
        <w:pStyle w:val="1"/>
        <w:ind w:firstLine="709"/>
        <w:jc w:val="both"/>
      </w:pPr>
      <w:r>
        <w:t>Во время разговора должностные лица Администрации произносят слова четко и не прерывают разговор по причине поступления другого звонка.</w:t>
      </w:r>
    </w:p>
    <w:p w:rsidR="00127408" w:rsidRDefault="00127408" w:rsidP="00127408">
      <w:pPr>
        <w:pStyle w:val="1"/>
        <w:ind w:firstLine="709"/>
        <w:jc w:val="both"/>
      </w:pPr>
      <w:proofErr w:type="gramStart"/>
      <w: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127408" w:rsidRDefault="00127408" w:rsidP="00127408">
      <w:pPr>
        <w:pStyle w:val="1"/>
        <w:numPr>
          <w:ilvl w:val="1"/>
          <w:numId w:val="6"/>
        </w:numPr>
        <w:tabs>
          <w:tab w:val="left" w:pos="1362"/>
        </w:tabs>
        <w:ind w:left="0" w:firstLine="709"/>
        <w:jc w:val="both"/>
      </w:pPr>
      <w:bookmarkStart w:id="84" w:name="bookmark107"/>
      <w:bookmarkEnd w:id="84"/>
      <w: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127408" w:rsidRDefault="00127408" w:rsidP="00127408">
      <w:pPr>
        <w:pStyle w:val="1"/>
        <w:tabs>
          <w:tab w:val="left" w:pos="1088"/>
        </w:tabs>
        <w:ind w:firstLine="709"/>
        <w:jc w:val="both"/>
      </w:pPr>
      <w:bookmarkStart w:id="85" w:name="bookmark108"/>
      <w:r>
        <w:t>а</w:t>
      </w:r>
      <w:bookmarkEnd w:id="85"/>
      <w:r>
        <w:t>)</w:t>
      </w:r>
      <w:r>
        <w:tab/>
        <w:t>о перечне лиц, имеющих право на получение Муниципальной услуги;</w:t>
      </w:r>
    </w:p>
    <w:p w:rsidR="00127408" w:rsidRDefault="00127408" w:rsidP="00127408">
      <w:pPr>
        <w:pStyle w:val="1"/>
        <w:tabs>
          <w:tab w:val="left" w:pos="1102"/>
        </w:tabs>
        <w:ind w:firstLine="709"/>
        <w:jc w:val="both"/>
      </w:pPr>
      <w:bookmarkStart w:id="86" w:name="bookmark109"/>
      <w:r>
        <w:t>б</w:t>
      </w:r>
      <w:bookmarkEnd w:id="86"/>
      <w:r>
        <w:t>)</w:t>
      </w:r>
      <w:r>
        <w:tab/>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27408" w:rsidRDefault="00127408" w:rsidP="00127408">
      <w:pPr>
        <w:pStyle w:val="1"/>
        <w:tabs>
          <w:tab w:val="left" w:pos="1107"/>
        </w:tabs>
        <w:ind w:firstLine="709"/>
        <w:jc w:val="both"/>
      </w:pPr>
      <w:bookmarkStart w:id="87" w:name="bookmark110"/>
      <w:r>
        <w:t>в</w:t>
      </w:r>
      <w:bookmarkEnd w:id="87"/>
      <w:r>
        <w:t>)</w:t>
      </w:r>
      <w:r>
        <w:tab/>
        <w:t>о перечне документов, необходимых для получения Муниципальной услуги;</w:t>
      </w:r>
    </w:p>
    <w:p w:rsidR="00127408" w:rsidRDefault="00127408" w:rsidP="00127408">
      <w:pPr>
        <w:pStyle w:val="1"/>
        <w:tabs>
          <w:tab w:val="left" w:pos="1098"/>
        </w:tabs>
        <w:ind w:firstLine="709"/>
        <w:jc w:val="both"/>
      </w:pPr>
      <w:bookmarkStart w:id="88" w:name="bookmark111"/>
      <w:r>
        <w:t>г</w:t>
      </w:r>
      <w:bookmarkEnd w:id="88"/>
      <w:r>
        <w:t>)</w:t>
      </w:r>
      <w:r>
        <w:tab/>
        <w:t>о сроках предоставления Муниципальной услуги;</w:t>
      </w:r>
    </w:p>
    <w:p w:rsidR="00127408" w:rsidRDefault="00127408" w:rsidP="00127408">
      <w:pPr>
        <w:pStyle w:val="1"/>
        <w:tabs>
          <w:tab w:val="left" w:pos="1112"/>
        </w:tabs>
        <w:ind w:firstLine="709"/>
        <w:jc w:val="both"/>
        <w:rPr>
          <w:rFonts w:cs="Arial"/>
        </w:rPr>
      </w:pPr>
      <w:bookmarkStart w:id="89" w:name="bookmark112"/>
      <w:r>
        <w:t>д</w:t>
      </w:r>
      <w:bookmarkEnd w:id="89"/>
      <w:r>
        <w:t>)</w:t>
      </w:r>
      <w:r>
        <w:tab/>
        <w:t>об основаниях для приостановления Муниципальной услуги;</w:t>
      </w:r>
    </w:p>
    <w:p w:rsidR="00127408" w:rsidRDefault="00127408" w:rsidP="00127408">
      <w:pPr>
        <w:pStyle w:val="1"/>
        <w:tabs>
          <w:tab w:val="left" w:pos="1155"/>
        </w:tabs>
        <w:ind w:firstLine="709"/>
        <w:jc w:val="both"/>
      </w:pPr>
      <w:bookmarkStart w:id="90" w:name="bookmark113"/>
      <w:r>
        <w:rPr>
          <w:rFonts w:cs="Arial"/>
        </w:rPr>
        <w:t>ж</w:t>
      </w:r>
      <w:bookmarkEnd w:id="90"/>
      <w:r>
        <w:rPr>
          <w:rFonts w:cs="Arial"/>
        </w:rPr>
        <w:t>)</w:t>
      </w:r>
      <w:r>
        <w:tab/>
        <w:t>об основаниях для отказа в предоставлении Муниципальной услуги;</w:t>
      </w:r>
    </w:p>
    <w:p w:rsidR="00127408" w:rsidRDefault="00127408" w:rsidP="00127408">
      <w:pPr>
        <w:pStyle w:val="1"/>
        <w:tabs>
          <w:tab w:val="left" w:pos="1098"/>
        </w:tabs>
        <w:ind w:firstLine="709"/>
        <w:jc w:val="both"/>
      </w:pPr>
      <w:bookmarkStart w:id="91" w:name="bookmark114"/>
      <w:r>
        <w:t>е</w:t>
      </w:r>
      <w:bookmarkEnd w:id="91"/>
      <w:r>
        <w:t>)</w:t>
      </w:r>
      <w:r>
        <w:tab/>
        <w:t>о месте размещения на ЕПГУ, сайте Администрации информации по вопросам предоставления Муниципальной услуги.</w:t>
      </w:r>
    </w:p>
    <w:p w:rsidR="00127408" w:rsidRDefault="00127408" w:rsidP="00127408">
      <w:pPr>
        <w:pStyle w:val="1"/>
        <w:numPr>
          <w:ilvl w:val="1"/>
          <w:numId w:val="6"/>
        </w:numPr>
        <w:tabs>
          <w:tab w:val="left" w:pos="1371"/>
        </w:tabs>
        <w:ind w:left="0" w:firstLine="709"/>
        <w:jc w:val="both"/>
      </w:pPr>
      <w:bookmarkStart w:id="92" w:name="bookmark115"/>
      <w:bookmarkEnd w:id="92"/>
      <w:r>
        <w:t>Информирование о порядке предоставления Муниципальной услуги осуществляется также по единому номеру телефона Контактного центра.</w:t>
      </w:r>
    </w:p>
    <w:p w:rsidR="00127408" w:rsidRDefault="00127408" w:rsidP="00127408">
      <w:pPr>
        <w:pStyle w:val="1"/>
        <w:numPr>
          <w:ilvl w:val="1"/>
          <w:numId w:val="6"/>
        </w:numPr>
        <w:tabs>
          <w:tab w:val="left" w:pos="1478"/>
        </w:tabs>
        <w:ind w:left="0" w:firstLine="709"/>
        <w:jc w:val="both"/>
      </w:pPr>
      <w:bookmarkStart w:id="93" w:name="bookmark116"/>
      <w:bookmarkEnd w:id="93"/>
      <w:r>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127408" w:rsidRDefault="00127408" w:rsidP="00127408">
      <w:pPr>
        <w:pStyle w:val="1"/>
        <w:ind w:firstLine="709"/>
        <w:jc w:val="both"/>
      </w:pPr>
      <w: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127408" w:rsidRDefault="00127408" w:rsidP="00127408">
      <w:pPr>
        <w:pStyle w:val="1"/>
        <w:numPr>
          <w:ilvl w:val="1"/>
          <w:numId w:val="6"/>
        </w:numPr>
        <w:tabs>
          <w:tab w:val="left" w:pos="1371"/>
        </w:tabs>
        <w:ind w:left="0" w:firstLine="709"/>
        <w:jc w:val="both"/>
      </w:pPr>
      <w:bookmarkStart w:id="94" w:name="bookmark117"/>
      <w:bookmarkEnd w:id="94"/>
      <w:r>
        <w:t xml:space="preserve">Состав информации о порядке предоставления </w:t>
      </w:r>
      <w:proofErr w:type="gramStart"/>
      <w:r>
        <w:t>Муниципальной услуги, размещаемой в МФЦ соответствует</w:t>
      </w:r>
      <w:proofErr w:type="gramEnd"/>
      <w:r>
        <w:t xml:space="preserve"> региональному стандарту организации деятельности многофункциональных центров предоставления государственных и муниципальных услуг.</w:t>
      </w:r>
      <w:bookmarkStart w:id="95" w:name="bookmark118"/>
      <w:bookmarkEnd w:id="95"/>
    </w:p>
    <w:p w:rsidR="00127408" w:rsidRDefault="00127408" w:rsidP="00127408">
      <w:pPr>
        <w:pStyle w:val="1"/>
        <w:numPr>
          <w:ilvl w:val="1"/>
          <w:numId w:val="6"/>
        </w:numPr>
        <w:tabs>
          <w:tab w:val="left" w:pos="1371"/>
        </w:tabs>
        <w:ind w:left="0" w:firstLine="709"/>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Start w:id="96" w:name="bookmark119"/>
      <w:bookmarkEnd w:id="96"/>
      <w:proofErr w:type="gramEnd"/>
    </w:p>
    <w:p w:rsidR="00127408" w:rsidRDefault="00127408" w:rsidP="00127408">
      <w:pPr>
        <w:pStyle w:val="1"/>
        <w:numPr>
          <w:ilvl w:val="1"/>
          <w:numId w:val="6"/>
        </w:numPr>
        <w:tabs>
          <w:tab w:val="left" w:pos="1371"/>
        </w:tabs>
        <w:ind w:left="0" w:firstLine="709"/>
        <w:jc w:val="both"/>
      </w:pPr>
      <w:r>
        <w:t>Консультирование по вопросам предоставления Муниципальной услуги должностными лицами Администрации осуществляется бесплатно.</w:t>
      </w:r>
    </w:p>
    <w:p w:rsidR="00127408" w:rsidRDefault="00127408" w:rsidP="00127408">
      <w:pPr>
        <w:pStyle w:val="20"/>
        <w:keepNext/>
        <w:keepLines/>
        <w:pageBreakBefore/>
        <w:tabs>
          <w:tab w:val="left" w:pos="720"/>
        </w:tabs>
        <w:ind w:left="0" w:firstLine="0"/>
        <w:jc w:val="center"/>
      </w:pPr>
      <w:bookmarkStart w:id="97" w:name="__RefHeading__3870_844443239"/>
      <w:bookmarkStart w:id="98" w:name="bookmark122"/>
      <w:bookmarkStart w:id="99" w:name="_Toc103877683"/>
      <w:bookmarkStart w:id="100" w:name="_Toc103863864"/>
      <w:bookmarkStart w:id="101" w:name="_Toc103862237"/>
      <w:bookmarkStart w:id="102" w:name="_Toc103862202"/>
      <w:bookmarkStart w:id="103" w:name="bookmark123"/>
      <w:bookmarkStart w:id="104" w:name="bookmark120"/>
      <w:bookmarkEnd w:id="97"/>
      <w:bookmarkEnd w:id="98"/>
      <w:r>
        <w:rPr>
          <w:rFonts w:cs="Arial"/>
          <w:sz w:val="24"/>
          <w:szCs w:val="24"/>
          <w:lang w:val="en-US"/>
        </w:rPr>
        <w:lastRenderedPageBreak/>
        <w:t>I</w:t>
      </w:r>
      <w:r>
        <w:rPr>
          <w:rFonts w:cs="Arial"/>
          <w:sz w:val="24"/>
          <w:szCs w:val="24"/>
        </w:rPr>
        <w:t>. Стандарт предоставления Муниципальной услуги</w:t>
      </w:r>
      <w:bookmarkEnd w:id="99"/>
      <w:bookmarkEnd w:id="100"/>
      <w:bookmarkEnd w:id="101"/>
      <w:bookmarkEnd w:id="102"/>
      <w:bookmarkEnd w:id="103"/>
      <w:bookmarkEnd w:id="104"/>
    </w:p>
    <w:p w:rsidR="00127408" w:rsidRDefault="00127408" w:rsidP="00127408">
      <w:pPr>
        <w:pStyle w:val="3"/>
        <w:keepNext/>
        <w:keepLines/>
        <w:numPr>
          <w:ilvl w:val="0"/>
          <w:numId w:val="6"/>
        </w:numPr>
        <w:tabs>
          <w:tab w:val="left" w:pos="360"/>
        </w:tabs>
        <w:spacing w:after="0"/>
        <w:ind w:left="0" w:firstLine="709"/>
        <w:jc w:val="center"/>
        <w:rPr>
          <w:i w:val="0"/>
        </w:rPr>
      </w:pPr>
      <w:bookmarkStart w:id="105" w:name="__RefHeading__3872_844443239"/>
      <w:bookmarkStart w:id="106" w:name="bookmark126"/>
      <w:bookmarkStart w:id="107" w:name="_Toc103877684"/>
      <w:bookmarkStart w:id="108" w:name="_Toc103863865"/>
      <w:bookmarkStart w:id="109" w:name="_Toc103862238"/>
      <w:bookmarkStart w:id="110" w:name="_Toc103862203"/>
      <w:bookmarkStart w:id="111" w:name="bookmark127"/>
      <w:bookmarkStart w:id="112" w:name="bookmark124"/>
      <w:bookmarkEnd w:id="105"/>
      <w:bookmarkEnd w:id="106"/>
      <w:r>
        <w:rPr>
          <w:i w:val="0"/>
        </w:rPr>
        <w:t>Наименование Муниципальной услуги</w:t>
      </w:r>
      <w:bookmarkEnd w:id="107"/>
      <w:bookmarkEnd w:id="108"/>
      <w:bookmarkEnd w:id="109"/>
      <w:bookmarkEnd w:id="110"/>
      <w:bookmarkEnd w:id="111"/>
      <w:bookmarkEnd w:id="112"/>
    </w:p>
    <w:p w:rsidR="00127408" w:rsidRDefault="00127408" w:rsidP="00127408">
      <w:pPr>
        <w:pStyle w:val="1"/>
        <w:numPr>
          <w:ilvl w:val="1"/>
          <w:numId w:val="6"/>
        </w:numPr>
        <w:tabs>
          <w:tab w:val="left" w:pos="1251"/>
        </w:tabs>
        <w:ind w:left="0" w:firstLine="709"/>
        <w:jc w:val="both"/>
      </w:pPr>
      <w:bookmarkStart w:id="113" w:name="bookmark128"/>
      <w:bookmarkEnd w:id="113"/>
      <w:r>
        <w:t>Муниципальная услуга «Предоставление разрешения на осуществление земляных работ</w:t>
      </w:r>
      <w:r>
        <w:rPr>
          <w:i/>
          <w:iCs/>
        </w:rPr>
        <w:t>».</w:t>
      </w:r>
    </w:p>
    <w:p w:rsidR="00127408" w:rsidRDefault="00127408" w:rsidP="00127408">
      <w:pPr>
        <w:pStyle w:val="1"/>
        <w:tabs>
          <w:tab w:val="left" w:pos="1251"/>
        </w:tabs>
        <w:ind w:firstLine="0"/>
        <w:jc w:val="both"/>
      </w:pPr>
    </w:p>
    <w:p w:rsidR="00127408" w:rsidRDefault="00127408" w:rsidP="00127408">
      <w:pPr>
        <w:pStyle w:val="3"/>
        <w:keepNext/>
        <w:keepLines/>
        <w:numPr>
          <w:ilvl w:val="0"/>
          <w:numId w:val="6"/>
        </w:numPr>
        <w:tabs>
          <w:tab w:val="left" w:pos="353"/>
        </w:tabs>
        <w:spacing w:after="0"/>
        <w:ind w:left="0" w:firstLine="709"/>
        <w:jc w:val="center"/>
        <w:rPr>
          <w:i w:val="0"/>
        </w:rPr>
      </w:pPr>
      <w:bookmarkStart w:id="114" w:name="__RefHeading__3874_844443239"/>
      <w:bookmarkStart w:id="115" w:name="bookmark131"/>
      <w:bookmarkStart w:id="116" w:name="_Toc103877685"/>
      <w:bookmarkStart w:id="117" w:name="_Toc103863866"/>
      <w:bookmarkStart w:id="118" w:name="_Toc103862239"/>
      <w:bookmarkStart w:id="119" w:name="_Toc103862204"/>
      <w:bookmarkStart w:id="120" w:name="bookmark132"/>
      <w:bookmarkStart w:id="121" w:name="bookmark129"/>
      <w:bookmarkEnd w:id="114"/>
      <w:bookmarkEnd w:id="115"/>
      <w:r>
        <w:rPr>
          <w:i w:val="0"/>
        </w:rPr>
        <w:t>Наименование органа, предоставляющего Муниципальную услугу</w:t>
      </w:r>
      <w:bookmarkEnd w:id="116"/>
      <w:bookmarkEnd w:id="117"/>
      <w:bookmarkEnd w:id="118"/>
      <w:bookmarkEnd w:id="119"/>
      <w:bookmarkEnd w:id="120"/>
      <w:bookmarkEnd w:id="121"/>
    </w:p>
    <w:p w:rsidR="00127408" w:rsidRDefault="00127408" w:rsidP="00127408">
      <w:pPr>
        <w:pStyle w:val="1"/>
        <w:numPr>
          <w:ilvl w:val="1"/>
          <w:numId w:val="6"/>
        </w:numPr>
        <w:tabs>
          <w:tab w:val="left" w:pos="1233"/>
        </w:tabs>
        <w:ind w:left="0" w:firstLine="709"/>
        <w:jc w:val="both"/>
      </w:pPr>
      <w:bookmarkStart w:id="122" w:name="bookmark133"/>
      <w:bookmarkEnd w:id="122"/>
      <w:r>
        <w:t xml:space="preserve">Органом, ответственным за предоставление Муниципальной услуги, является орган местного самоуправления </w:t>
      </w:r>
      <w:r>
        <w:rPr>
          <w:rFonts w:cs="Arial"/>
          <w:iCs/>
        </w:rPr>
        <w:t>администрация Зелёнополянского сельсовета Троицкого района Алтайского края (далее – Администрация).</w:t>
      </w:r>
    </w:p>
    <w:p w:rsidR="00127408" w:rsidRDefault="00127408" w:rsidP="00127408">
      <w:pPr>
        <w:pStyle w:val="1"/>
        <w:numPr>
          <w:ilvl w:val="1"/>
          <w:numId w:val="6"/>
        </w:numPr>
        <w:tabs>
          <w:tab w:val="left" w:pos="1233"/>
        </w:tabs>
        <w:ind w:left="0" w:firstLine="709"/>
        <w:jc w:val="both"/>
      </w:pPr>
      <w:bookmarkStart w:id="123" w:name="bookmark134"/>
      <w:bookmarkEnd w:id="123"/>
      <w: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ins w:id="124" w:author="Bogomolova, Olga" w:date="2022-05-06T09:12:00Z">
        <w:r>
          <w:t>.</w:t>
        </w:r>
      </w:ins>
    </w:p>
    <w:p w:rsidR="00127408" w:rsidRDefault="00127408" w:rsidP="00127408">
      <w:pPr>
        <w:pStyle w:val="1"/>
        <w:numPr>
          <w:ilvl w:val="1"/>
          <w:numId w:val="6"/>
        </w:numPr>
        <w:tabs>
          <w:tab w:val="left" w:pos="1233"/>
        </w:tabs>
        <w:ind w:left="0" w:firstLine="709"/>
        <w:jc w:val="both"/>
      </w:pPr>
      <w:bookmarkStart w:id="125" w:name="bookmark135"/>
      <w:bookmarkEnd w:id="125"/>
      <w: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127408" w:rsidRDefault="00127408" w:rsidP="00127408">
      <w:pPr>
        <w:pStyle w:val="1"/>
        <w:numPr>
          <w:ilvl w:val="1"/>
          <w:numId w:val="6"/>
        </w:numPr>
        <w:tabs>
          <w:tab w:val="left" w:pos="1233"/>
        </w:tabs>
        <w:ind w:left="0" w:firstLine="709"/>
        <w:jc w:val="both"/>
      </w:pPr>
      <w:bookmarkStart w:id="126" w:name="bookmark138"/>
      <w:bookmarkStart w:id="127" w:name="bookmark137"/>
      <w:bookmarkStart w:id="128" w:name="bookmark136"/>
      <w:bookmarkEnd w:id="126"/>
      <w:bookmarkEnd w:id="127"/>
      <w:bookmarkEnd w:id="128"/>
      <w:proofErr w:type="gramStart"/>
      <w: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w:t>
      </w:r>
      <w:r>
        <w:rPr>
          <w:rFonts w:ascii="Symbol" w:eastAsia="Symbol" w:hAnsi="Symbol" w:cs="Symbol"/>
        </w:rPr>
        <w:t></w:t>
      </w:r>
      <w:r>
        <w:t>,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w:t>
      </w:r>
      <w:proofErr w:type="gramEnd"/>
      <w:r>
        <w:t xml:space="preserve"> государственных услуг, утвержденным нормативным правовым актом представительного органа местного самоуправления.</w:t>
      </w:r>
    </w:p>
    <w:p w:rsidR="00127408" w:rsidRDefault="00127408" w:rsidP="00127408">
      <w:pPr>
        <w:pStyle w:val="1"/>
        <w:numPr>
          <w:ilvl w:val="1"/>
          <w:numId w:val="6"/>
        </w:numPr>
        <w:tabs>
          <w:tab w:val="left" w:pos="1236"/>
        </w:tabs>
        <w:ind w:left="0" w:firstLine="709"/>
      </w:pPr>
      <w:bookmarkStart w:id="129" w:name="bookmark139"/>
      <w:bookmarkEnd w:id="129"/>
      <w:r>
        <w:t xml:space="preserve">В целях предоставления Муниципальной услуги Администрация взаимодействует </w:t>
      </w:r>
      <w:proofErr w:type="gramStart"/>
      <w:r>
        <w:t>с</w:t>
      </w:r>
      <w:proofErr w:type="gramEnd"/>
      <w:r>
        <w:t>:</w:t>
      </w:r>
    </w:p>
    <w:p w:rsidR="00127408" w:rsidRDefault="00127408" w:rsidP="00127408">
      <w:pPr>
        <w:pStyle w:val="1"/>
        <w:numPr>
          <w:ilvl w:val="2"/>
          <w:numId w:val="6"/>
        </w:numPr>
        <w:tabs>
          <w:tab w:val="left" w:pos="1414"/>
        </w:tabs>
        <w:ind w:left="0" w:firstLine="709"/>
        <w:jc w:val="both"/>
      </w:pPr>
      <w:bookmarkStart w:id="130" w:name="bookmark140"/>
      <w:bookmarkEnd w:id="130"/>
      <w:r>
        <w:t>Федеральной службы государственной регистрации, кадастра и картографии;</w:t>
      </w:r>
    </w:p>
    <w:p w:rsidR="00127408" w:rsidRDefault="00127408" w:rsidP="00127408">
      <w:pPr>
        <w:pStyle w:val="1"/>
        <w:numPr>
          <w:ilvl w:val="2"/>
          <w:numId w:val="6"/>
        </w:numPr>
        <w:tabs>
          <w:tab w:val="left" w:pos="1404"/>
        </w:tabs>
        <w:ind w:left="0" w:firstLine="709"/>
        <w:jc w:val="both"/>
      </w:pPr>
      <w:bookmarkStart w:id="131" w:name="bookmark141"/>
      <w:bookmarkEnd w:id="131"/>
      <w:r>
        <w:t>Федеральной налоговой службы;</w:t>
      </w:r>
    </w:p>
    <w:p w:rsidR="00127408" w:rsidRDefault="00127408" w:rsidP="00127408">
      <w:pPr>
        <w:pStyle w:val="1"/>
        <w:numPr>
          <w:ilvl w:val="2"/>
          <w:numId w:val="6"/>
        </w:numPr>
        <w:tabs>
          <w:tab w:val="left" w:pos="1404"/>
        </w:tabs>
        <w:ind w:left="0" w:firstLine="709"/>
        <w:jc w:val="both"/>
      </w:pPr>
      <w:r>
        <w:t>Министерством культуры Российской Федерации</w:t>
      </w:r>
    </w:p>
    <w:p w:rsidR="00127408" w:rsidRDefault="00127408" w:rsidP="00127408">
      <w:pPr>
        <w:pStyle w:val="1"/>
        <w:numPr>
          <w:ilvl w:val="2"/>
          <w:numId w:val="6"/>
        </w:numPr>
        <w:tabs>
          <w:tab w:val="left" w:pos="1404"/>
        </w:tabs>
        <w:ind w:left="0" w:firstLine="709"/>
        <w:jc w:val="both"/>
      </w:pPr>
      <w:r>
        <w:t>Министерством строительства и жилищно-коммунального хозяйства Российской Федерации</w:t>
      </w:r>
    </w:p>
    <w:p w:rsidR="00127408" w:rsidRDefault="00127408" w:rsidP="00127408">
      <w:pPr>
        <w:pStyle w:val="1"/>
        <w:numPr>
          <w:ilvl w:val="2"/>
          <w:numId w:val="6"/>
        </w:numPr>
        <w:tabs>
          <w:tab w:val="left" w:pos="1404"/>
        </w:tabs>
        <w:ind w:left="0" w:firstLine="709"/>
        <w:jc w:val="both"/>
      </w:pPr>
      <w:r>
        <w:t>Министерством внутренних дел Российской Федерации</w:t>
      </w:r>
    </w:p>
    <w:p w:rsidR="00127408" w:rsidRDefault="00127408" w:rsidP="00127408">
      <w:pPr>
        <w:pStyle w:val="1"/>
        <w:numPr>
          <w:ilvl w:val="2"/>
          <w:numId w:val="6"/>
        </w:numPr>
        <w:tabs>
          <w:tab w:val="left" w:pos="1404"/>
        </w:tabs>
        <w:ind w:left="0" w:firstLine="709"/>
        <w:jc w:val="both"/>
      </w:pPr>
      <w:r>
        <w:t>Государственной инспекцией безопасности дорожного движения</w:t>
      </w:r>
    </w:p>
    <w:p w:rsidR="00127408" w:rsidRDefault="00127408" w:rsidP="00127408">
      <w:pPr>
        <w:pStyle w:val="1"/>
        <w:numPr>
          <w:ilvl w:val="2"/>
          <w:numId w:val="6"/>
        </w:numPr>
        <w:tabs>
          <w:tab w:val="left" w:pos="1418"/>
        </w:tabs>
        <w:ind w:left="0" w:firstLine="709"/>
        <w:jc w:val="both"/>
      </w:pPr>
      <w:bookmarkStart w:id="132" w:name="bookmark145"/>
      <w:bookmarkStart w:id="133" w:name="bookmark143"/>
      <w:bookmarkStart w:id="134" w:name="bookmark142"/>
      <w:bookmarkEnd w:id="132"/>
      <w:bookmarkEnd w:id="133"/>
      <w:bookmarkEnd w:id="134"/>
      <w:r>
        <w:t>Администрациями муниципальных образований.</w:t>
      </w:r>
    </w:p>
    <w:p w:rsidR="00127408" w:rsidRDefault="00127408" w:rsidP="00127408">
      <w:pPr>
        <w:pStyle w:val="1"/>
        <w:tabs>
          <w:tab w:val="left" w:pos="1418"/>
        </w:tabs>
        <w:ind w:firstLine="0"/>
        <w:jc w:val="both"/>
      </w:pPr>
    </w:p>
    <w:p w:rsidR="00127408" w:rsidRDefault="00127408" w:rsidP="00127408">
      <w:pPr>
        <w:pStyle w:val="3"/>
        <w:keepNext/>
        <w:keepLines/>
        <w:numPr>
          <w:ilvl w:val="0"/>
          <w:numId w:val="6"/>
        </w:numPr>
        <w:tabs>
          <w:tab w:val="left" w:pos="353"/>
        </w:tabs>
        <w:spacing w:after="0"/>
        <w:ind w:left="0" w:firstLine="709"/>
        <w:jc w:val="center"/>
        <w:rPr>
          <w:i w:val="0"/>
        </w:rPr>
      </w:pPr>
      <w:bookmarkStart w:id="135" w:name="__RefHeading__3876_844443239"/>
      <w:bookmarkStart w:id="136" w:name="bookmark148"/>
      <w:bookmarkStart w:id="137" w:name="_Toc103877686"/>
      <w:bookmarkStart w:id="138" w:name="_Toc103863867"/>
      <w:bookmarkStart w:id="139" w:name="_Toc103862240"/>
      <w:bookmarkStart w:id="140" w:name="_Toc103862205"/>
      <w:bookmarkStart w:id="141" w:name="bookmark149"/>
      <w:bookmarkStart w:id="142" w:name="bookmark146"/>
      <w:bookmarkEnd w:id="135"/>
      <w:bookmarkEnd w:id="136"/>
      <w:r>
        <w:rPr>
          <w:i w:val="0"/>
        </w:rPr>
        <w:t>Результат предоставления Муниципальной услуги</w:t>
      </w:r>
      <w:bookmarkEnd w:id="137"/>
      <w:bookmarkEnd w:id="138"/>
      <w:bookmarkEnd w:id="139"/>
      <w:bookmarkEnd w:id="140"/>
      <w:bookmarkEnd w:id="141"/>
      <w:bookmarkEnd w:id="142"/>
      <w:r>
        <w:rPr>
          <w:i w:val="0"/>
        </w:rPr>
        <w:t xml:space="preserve"> </w:t>
      </w:r>
    </w:p>
    <w:p w:rsidR="00127408" w:rsidRDefault="00127408" w:rsidP="00127408">
      <w:pPr>
        <w:pStyle w:val="1"/>
        <w:numPr>
          <w:ilvl w:val="1"/>
          <w:numId w:val="6"/>
        </w:numPr>
        <w:tabs>
          <w:tab w:val="left" w:pos="1387"/>
        </w:tabs>
        <w:ind w:left="0" w:firstLine="709"/>
        <w:jc w:val="both"/>
      </w:pPr>
      <w:bookmarkStart w:id="143" w:name="bookmark150"/>
      <w:bookmarkEnd w:id="143"/>
      <w:r>
        <w:t>Заявитель обращается в Администрацию с Заявлением о предоставлении Муниципальной услуги в случаях, указанных в разделе 1.4 с целью:</w:t>
      </w:r>
    </w:p>
    <w:p w:rsidR="00127408" w:rsidRDefault="00127408" w:rsidP="00127408">
      <w:pPr>
        <w:pStyle w:val="1"/>
        <w:numPr>
          <w:ilvl w:val="2"/>
          <w:numId w:val="6"/>
        </w:numPr>
        <w:tabs>
          <w:tab w:val="left" w:pos="1423"/>
        </w:tabs>
        <w:ind w:left="0" w:firstLine="709"/>
        <w:jc w:val="both"/>
      </w:pPr>
      <w:bookmarkStart w:id="144" w:name="bookmark155"/>
      <w:bookmarkStart w:id="145" w:name="bookmark151"/>
      <w:bookmarkEnd w:id="144"/>
      <w:bookmarkEnd w:id="145"/>
      <w:r>
        <w:t>Получения разрешения на производство земляных работ на территории</w:t>
      </w:r>
      <w:r>
        <w:rPr>
          <w:rFonts w:cs="Arial"/>
          <w:i/>
          <w:iCs/>
        </w:rPr>
        <w:t xml:space="preserve"> </w:t>
      </w:r>
      <w:r>
        <w:rPr>
          <w:rFonts w:cs="Arial"/>
          <w:iCs/>
        </w:rPr>
        <w:t>Зелёнополянского сельсовета Троицкого района Алтайского края</w:t>
      </w:r>
      <w:r>
        <w:t>;</w:t>
      </w:r>
    </w:p>
    <w:p w:rsidR="00127408" w:rsidRDefault="00127408" w:rsidP="00127408">
      <w:pPr>
        <w:pStyle w:val="1"/>
        <w:numPr>
          <w:ilvl w:val="2"/>
          <w:numId w:val="6"/>
        </w:numPr>
        <w:tabs>
          <w:tab w:val="left" w:pos="1423"/>
        </w:tabs>
        <w:ind w:left="0" w:firstLine="709"/>
        <w:jc w:val="both"/>
      </w:pPr>
      <w:r>
        <w:t xml:space="preserve">Получения разрешения на производство земляных работ в связи с аварийно-восстановительными работами на территории </w:t>
      </w:r>
      <w:r>
        <w:rPr>
          <w:rFonts w:cs="Arial"/>
          <w:iCs/>
        </w:rPr>
        <w:t>Зелёнополянского сельсовета Троицкого района Алтайского края</w:t>
      </w:r>
      <w:r>
        <w:t>;</w:t>
      </w:r>
    </w:p>
    <w:p w:rsidR="00127408" w:rsidRDefault="00127408" w:rsidP="00127408">
      <w:pPr>
        <w:pStyle w:val="1"/>
        <w:numPr>
          <w:ilvl w:val="2"/>
          <w:numId w:val="6"/>
        </w:numPr>
        <w:tabs>
          <w:tab w:val="left" w:pos="1423"/>
        </w:tabs>
        <w:ind w:left="0" w:firstLine="709"/>
        <w:jc w:val="both"/>
      </w:pPr>
      <w:r>
        <w:t xml:space="preserve">Продления разрешения на право производства земляных работ на территории </w:t>
      </w:r>
      <w:r>
        <w:rPr>
          <w:rFonts w:cs="Arial"/>
          <w:iCs/>
        </w:rPr>
        <w:t>Зелёнополянского сельсовета Троицкого района Алтайского края</w:t>
      </w:r>
      <w:r>
        <w:t>;</w:t>
      </w:r>
    </w:p>
    <w:p w:rsidR="00127408" w:rsidRDefault="00127408" w:rsidP="00127408">
      <w:pPr>
        <w:pStyle w:val="1"/>
        <w:numPr>
          <w:ilvl w:val="2"/>
          <w:numId w:val="6"/>
        </w:numPr>
        <w:tabs>
          <w:tab w:val="left" w:pos="1423"/>
        </w:tabs>
        <w:ind w:left="0" w:firstLine="709"/>
      </w:pPr>
      <w:r>
        <w:t xml:space="preserve">Закрытия разрешения на право производства земляных работ на территории на территории </w:t>
      </w:r>
      <w:r>
        <w:rPr>
          <w:rFonts w:cs="Arial"/>
          <w:iCs/>
        </w:rPr>
        <w:t>Зелёнополянского сельсовета Троицкого района Алтайского края</w:t>
      </w:r>
      <w:r>
        <w:t xml:space="preserve"> </w:t>
      </w:r>
    </w:p>
    <w:p w:rsidR="00127408" w:rsidRDefault="00127408" w:rsidP="00127408">
      <w:pPr>
        <w:pStyle w:val="1"/>
        <w:numPr>
          <w:ilvl w:val="1"/>
          <w:numId w:val="6"/>
        </w:numPr>
        <w:tabs>
          <w:tab w:val="left" w:pos="1226"/>
        </w:tabs>
        <w:ind w:left="0" w:firstLine="709"/>
        <w:jc w:val="both"/>
      </w:pPr>
      <w:bookmarkStart w:id="146" w:name="bookmark157"/>
      <w:bookmarkStart w:id="147" w:name="bookmark156"/>
      <w:bookmarkEnd w:id="146"/>
      <w:bookmarkEnd w:id="147"/>
      <w:r>
        <w:t>Результатом предоставления Муниципальной услуги в зависимости от основания для обращения является:</w:t>
      </w:r>
    </w:p>
    <w:p w:rsidR="00127408" w:rsidRDefault="00127408" w:rsidP="00127408">
      <w:pPr>
        <w:pStyle w:val="1"/>
        <w:numPr>
          <w:ilvl w:val="2"/>
          <w:numId w:val="6"/>
        </w:numPr>
        <w:tabs>
          <w:tab w:val="left" w:pos="1418"/>
        </w:tabs>
        <w:ind w:left="0" w:firstLine="709"/>
        <w:jc w:val="both"/>
        <w:rPr>
          <w:rFonts w:cs="Arial"/>
          <w:bCs/>
        </w:rPr>
      </w:pPr>
      <w:bookmarkStart w:id="148" w:name="bookmark158"/>
      <w:bookmarkEnd w:id="148"/>
      <w:proofErr w:type="gramStart"/>
      <w:r>
        <w:lastRenderedPageBreak/>
        <w:t xml:space="preserve">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w:t>
      </w:r>
      <w:r>
        <w:rPr>
          <w:rFonts w:ascii="Symbol" w:eastAsia="Symbol" w:hAnsi="Symbol" w:cs="Symbol"/>
        </w:rPr>
        <w:t></w:t>
      </w:r>
      <w:r>
        <w:t xml:space="preserve"> в форме электронного документа, подписанного усиленной электронной цифровой подписью должностного лица Администрации.</w:t>
      </w:r>
      <w:proofErr w:type="gramEnd"/>
    </w:p>
    <w:p w:rsidR="00127408" w:rsidRDefault="00127408" w:rsidP="00127408">
      <w:pPr>
        <w:pStyle w:val="1"/>
        <w:numPr>
          <w:ilvl w:val="2"/>
          <w:numId w:val="6"/>
        </w:numPr>
        <w:tabs>
          <w:tab w:val="left" w:pos="1413"/>
        </w:tabs>
        <w:ind w:left="0" w:firstLine="709"/>
        <w:jc w:val="both"/>
      </w:pPr>
      <w:bookmarkStart w:id="149" w:name="bookmark159"/>
      <w:bookmarkEnd w:id="149"/>
      <w:proofErr w:type="gramStart"/>
      <w:r>
        <w:rPr>
          <w:rFonts w:cs="Arial"/>
          <w:bCs/>
        </w:rPr>
        <w:t>Решение о закрытии разрешения на осуществление земляных работ</w:t>
      </w:r>
      <w:r>
        <w:t xml:space="preserve">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w:t>
      </w:r>
      <w:r>
        <w:rPr>
          <w:rFonts w:ascii="Symbol" w:eastAsia="Symbol" w:hAnsi="Symbol" w:cs="Symbol"/>
        </w:rPr>
        <w:t></w:t>
      </w:r>
      <w:r>
        <w:t xml:space="preserve"> в форме электронного документа, подписанного усиленной электронной цифровой подписью должностного лица Администрации.</w:t>
      </w:r>
      <w:proofErr w:type="gramEnd"/>
    </w:p>
    <w:p w:rsidR="00127408" w:rsidRDefault="00127408" w:rsidP="00127408">
      <w:pPr>
        <w:pStyle w:val="1"/>
        <w:numPr>
          <w:ilvl w:val="2"/>
          <w:numId w:val="6"/>
        </w:numPr>
        <w:tabs>
          <w:tab w:val="left" w:pos="1408"/>
        </w:tabs>
        <w:ind w:left="0" w:firstLine="709"/>
        <w:jc w:val="both"/>
      </w:pPr>
      <w:bookmarkStart w:id="150" w:name="bookmark160"/>
      <w:bookmarkEnd w:id="150"/>
      <w:r>
        <w:t>Решение об отказе в предоставлении Муниципальной услуги оформляется в соответствии с формой Приложения № 2 к настоящему Административному регламенту</w:t>
      </w:r>
      <w:bookmarkStart w:id="151" w:name="bookmark161"/>
      <w:bookmarkEnd w:id="151"/>
      <w:r>
        <w:t xml:space="preserve">, подписанного должностным лицом Администрации, в случае обращения в электронном формате </w:t>
      </w:r>
      <w:r>
        <w:rPr>
          <w:rFonts w:ascii="Symbol" w:eastAsia="Symbol" w:hAnsi="Symbol" w:cs="Symbol"/>
        </w:rPr>
        <w:t></w:t>
      </w:r>
      <w:r>
        <w:t xml:space="preserve"> в форме электронного документа, подписанного усиленной электронной цифровой подписью Должностного лица организации.</w:t>
      </w:r>
    </w:p>
    <w:p w:rsidR="00127408" w:rsidRDefault="00127408" w:rsidP="00127408">
      <w:pPr>
        <w:pStyle w:val="1"/>
        <w:numPr>
          <w:ilvl w:val="1"/>
          <w:numId w:val="6"/>
        </w:numPr>
        <w:tabs>
          <w:tab w:val="left" w:pos="1418"/>
        </w:tabs>
        <w:ind w:left="0" w:firstLine="709"/>
        <w:jc w:val="both"/>
      </w:pPr>
      <w:proofErr w:type="gramStart"/>
      <w:r>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w:t>
      </w:r>
      <w:r>
        <w:rPr>
          <w:rFonts w:ascii="Symbol" w:eastAsia="Symbol" w:hAnsi="Symbol" w:cs="Symbol"/>
        </w:rPr>
        <w:t></w:t>
      </w:r>
      <w:r>
        <w:t xml:space="preserve"> сервис ЕПГУ, позволяющий Заявителю получать информацию о ходе обработки заявлений, поданных посредством ЕПГУ (далее </w:t>
      </w:r>
      <w:r>
        <w:rPr>
          <w:rFonts w:ascii="Symbol" w:eastAsia="Symbol" w:hAnsi="Symbol" w:cs="Symbol"/>
        </w:rPr>
        <w:t></w:t>
      </w:r>
      <w:r>
        <w:t xml:space="preserve"> Личный кабинет) на ЕПГУ направляется в день подписания результата.</w:t>
      </w:r>
      <w:proofErr w:type="gramEnd"/>
      <w:r>
        <w:t xml:space="preserve"> Также Заявитель может получить результат предоставления Муниципальной услуги в любом МФЦ </w:t>
      </w:r>
      <w:r>
        <w:rPr>
          <w:rFonts w:ascii="Symbol" w:eastAsia="Symbol" w:hAnsi="Symbol" w:cs="Symbol"/>
        </w:rPr>
        <w:t></w:t>
      </w:r>
      <w:r>
        <w:t xml:space="preserve"> многофункциональном центре предоставления государственных и муниципальных услуг (далее</w:t>
      </w:r>
      <w:r>
        <w:rPr>
          <w:rFonts w:ascii="Symbol" w:eastAsia="Symbol" w:hAnsi="Symbol" w:cs="Symbol"/>
        </w:rPr>
        <w:t></w:t>
      </w:r>
      <w:r>
        <w:t xml:space="preserve"> МФЦ) на территории в форме распечатанного экземпляра электронного документа на бумажном носителе.</w:t>
      </w:r>
    </w:p>
    <w:p w:rsidR="00127408" w:rsidRDefault="00127408" w:rsidP="00127408">
      <w:pPr>
        <w:pStyle w:val="1"/>
        <w:tabs>
          <w:tab w:val="left" w:pos="1231"/>
        </w:tabs>
        <w:spacing w:after="120"/>
        <w:ind w:firstLine="709"/>
        <w:jc w:val="both"/>
      </w:pPr>
      <w:bookmarkStart w:id="152" w:name="bookmark162"/>
      <w:bookmarkEnd w:id="152"/>
    </w:p>
    <w:p w:rsidR="00127408" w:rsidRDefault="00127408" w:rsidP="00127408">
      <w:pPr>
        <w:pStyle w:val="3"/>
        <w:keepNext/>
        <w:keepLines/>
        <w:numPr>
          <w:ilvl w:val="0"/>
          <w:numId w:val="6"/>
        </w:numPr>
        <w:tabs>
          <w:tab w:val="left" w:pos="372"/>
          <w:tab w:val="left" w:pos="1257"/>
        </w:tabs>
        <w:spacing w:after="0"/>
        <w:ind w:left="357" w:hanging="357"/>
        <w:jc w:val="center"/>
        <w:rPr>
          <w:rFonts w:cs="Arial"/>
          <w:b w:val="0"/>
          <w:i w:val="0"/>
        </w:rPr>
      </w:pPr>
      <w:bookmarkStart w:id="153" w:name="__RefHeading__3878_844443239"/>
      <w:bookmarkStart w:id="154" w:name="bookmark165"/>
      <w:bookmarkStart w:id="155" w:name="_Toc103877687"/>
      <w:bookmarkStart w:id="156" w:name="_Toc103863868"/>
      <w:bookmarkStart w:id="157" w:name="_Toc103862241"/>
      <w:bookmarkStart w:id="158" w:name="_Toc103862206"/>
      <w:bookmarkEnd w:id="153"/>
      <w:bookmarkEnd w:id="154"/>
      <w:r>
        <w:rPr>
          <w:i w:val="0"/>
        </w:rPr>
        <w:t>Порядок приема и регистрации заявления о предоставлении услуги</w:t>
      </w:r>
      <w:bookmarkEnd w:id="155"/>
      <w:bookmarkEnd w:id="156"/>
      <w:bookmarkEnd w:id="157"/>
      <w:bookmarkEnd w:id="158"/>
    </w:p>
    <w:p w:rsidR="00127408" w:rsidRDefault="00127408" w:rsidP="00127408">
      <w:pPr>
        <w:pStyle w:val="3"/>
        <w:keepNext/>
        <w:keepLines/>
        <w:numPr>
          <w:ilvl w:val="2"/>
          <w:numId w:val="6"/>
        </w:numPr>
        <w:tabs>
          <w:tab w:val="left" w:pos="372"/>
          <w:tab w:val="left" w:pos="567"/>
        </w:tabs>
        <w:spacing w:after="0"/>
        <w:ind w:left="0" w:firstLine="709"/>
        <w:jc w:val="both"/>
        <w:rPr>
          <w:rFonts w:cs="Arial"/>
          <w:b w:val="0"/>
          <w:i w:val="0"/>
        </w:rPr>
      </w:pPr>
      <w:bookmarkStart w:id="159" w:name="_Toc103862207"/>
      <w:bookmarkStart w:id="160" w:name="_Toc103862242"/>
      <w:bookmarkStart w:id="161" w:name="_Toc103863869"/>
      <w:r>
        <w:rPr>
          <w:rFonts w:cs="Arial"/>
          <w:b w:val="0"/>
          <w:i w:val="0"/>
        </w:rPr>
        <w:t>Регистрация</w:t>
      </w:r>
      <w:r>
        <w:rPr>
          <w:rFonts w:cs="Arial"/>
          <w:b w:val="0"/>
          <w:i w:val="0"/>
          <w:spacing w:val="28"/>
        </w:rPr>
        <w:t xml:space="preserve"> </w:t>
      </w:r>
      <w:r>
        <w:rPr>
          <w:rFonts w:cs="Arial"/>
          <w:b w:val="0"/>
          <w:i w:val="0"/>
        </w:rPr>
        <w:t>заявления, представленного заявителем (представителем заявителя) в целях, указанных в пунктах 6.1.1, 6.1.3, 6.1.4 в Администрацию осуществляется не</w:t>
      </w:r>
      <w:r>
        <w:rPr>
          <w:rFonts w:cs="Arial"/>
          <w:b w:val="0"/>
          <w:i w:val="0"/>
          <w:spacing w:val="1"/>
        </w:rPr>
        <w:t xml:space="preserve"> </w:t>
      </w:r>
      <w:r>
        <w:rPr>
          <w:rFonts w:cs="Arial"/>
          <w:b w:val="0"/>
          <w:i w:val="0"/>
        </w:rPr>
        <w:t>позднее</w:t>
      </w:r>
      <w:r>
        <w:rPr>
          <w:rFonts w:cs="Arial"/>
          <w:b w:val="0"/>
          <w:i w:val="0"/>
          <w:spacing w:val="-2"/>
        </w:rPr>
        <w:t xml:space="preserve"> </w:t>
      </w:r>
      <w:r>
        <w:rPr>
          <w:rFonts w:cs="Arial"/>
          <w:b w:val="0"/>
          <w:i w:val="0"/>
        </w:rPr>
        <w:t>одного</w:t>
      </w:r>
      <w:r>
        <w:rPr>
          <w:rFonts w:cs="Arial"/>
          <w:b w:val="0"/>
          <w:i w:val="0"/>
          <w:spacing w:val="-2"/>
        </w:rPr>
        <w:t xml:space="preserve"> </w:t>
      </w:r>
      <w:r>
        <w:rPr>
          <w:rFonts w:cs="Arial"/>
          <w:b w:val="0"/>
          <w:i w:val="0"/>
        </w:rPr>
        <w:t>рабочего</w:t>
      </w:r>
      <w:r>
        <w:rPr>
          <w:rFonts w:cs="Arial"/>
          <w:b w:val="0"/>
          <w:i w:val="0"/>
          <w:spacing w:val="-1"/>
        </w:rPr>
        <w:t xml:space="preserve"> </w:t>
      </w:r>
      <w:r>
        <w:rPr>
          <w:rFonts w:cs="Arial"/>
          <w:b w:val="0"/>
          <w:i w:val="0"/>
        </w:rPr>
        <w:t>дня, следующего</w:t>
      </w:r>
      <w:r>
        <w:rPr>
          <w:rFonts w:cs="Arial"/>
          <w:b w:val="0"/>
          <w:i w:val="0"/>
          <w:spacing w:val="-2"/>
        </w:rPr>
        <w:t xml:space="preserve"> </w:t>
      </w:r>
      <w:r>
        <w:rPr>
          <w:rFonts w:cs="Arial"/>
          <w:b w:val="0"/>
          <w:i w:val="0"/>
        </w:rPr>
        <w:t>за</w:t>
      </w:r>
      <w:r>
        <w:rPr>
          <w:rFonts w:cs="Arial"/>
          <w:b w:val="0"/>
          <w:i w:val="0"/>
          <w:spacing w:val="-1"/>
        </w:rPr>
        <w:t xml:space="preserve"> </w:t>
      </w:r>
      <w:r>
        <w:rPr>
          <w:rFonts w:cs="Arial"/>
          <w:b w:val="0"/>
          <w:i w:val="0"/>
        </w:rPr>
        <w:t>днем</w:t>
      </w:r>
      <w:r>
        <w:rPr>
          <w:rFonts w:cs="Arial"/>
          <w:b w:val="0"/>
          <w:i w:val="0"/>
          <w:spacing w:val="-2"/>
        </w:rPr>
        <w:t xml:space="preserve"> </w:t>
      </w:r>
      <w:r>
        <w:rPr>
          <w:rFonts w:cs="Arial"/>
          <w:b w:val="0"/>
          <w:i w:val="0"/>
        </w:rPr>
        <w:t>его</w:t>
      </w:r>
      <w:r>
        <w:rPr>
          <w:rFonts w:cs="Arial"/>
          <w:b w:val="0"/>
          <w:i w:val="0"/>
          <w:spacing w:val="-2"/>
        </w:rPr>
        <w:t xml:space="preserve"> </w:t>
      </w:r>
      <w:r>
        <w:rPr>
          <w:rFonts w:cs="Arial"/>
          <w:b w:val="0"/>
          <w:i w:val="0"/>
        </w:rPr>
        <w:t>поступления.</w:t>
      </w:r>
      <w:bookmarkEnd w:id="159"/>
      <w:bookmarkEnd w:id="160"/>
      <w:bookmarkEnd w:id="161"/>
    </w:p>
    <w:p w:rsidR="00127408" w:rsidRDefault="00127408" w:rsidP="00127408">
      <w:pPr>
        <w:pStyle w:val="3"/>
        <w:keepNext/>
        <w:keepLines/>
        <w:numPr>
          <w:ilvl w:val="2"/>
          <w:numId w:val="6"/>
        </w:numPr>
        <w:tabs>
          <w:tab w:val="left" w:pos="372"/>
          <w:tab w:val="left" w:pos="567"/>
        </w:tabs>
        <w:spacing w:after="0"/>
        <w:ind w:left="0" w:firstLine="709"/>
        <w:jc w:val="both"/>
        <w:rPr>
          <w:rFonts w:cs="Arial"/>
          <w:b w:val="0"/>
          <w:i w:val="0"/>
        </w:rPr>
      </w:pPr>
      <w:bookmarkStart w:id="162" w:name="_Toc103862208"/>
      <w:bookmarkStart w:id="163" w:name="_Toc103862243"/>
      <w:bookmarkStart w:id="164" w:name="_Toc103863870"/>
      <w:r>
        <w:rPr>
          <w:rFonts w:cs="Arial"/>
          <w:b w:val="0"/>
          <w:i w:val="0"/>
        </w:rPr>
        <w:t>Регистрация</w:t>
      </w:r>
      <w:r>
        <w:rPr>
          <w:rFonts w:cs="Arial"/>
          <w:b w:val="0"/>
          <w:i w:val="0"/>
          <w:spacing w:val="28"/>
        </w:rPr>
        <w:t xml:space="preserve"> </w:t>
      </w:r>
      <w:r>
        <w:rPr>
          <w:rFonts w:cs="Arial"/>
          <w:b w:val="0"/>
          <w:i w:val="0"/>
        </w:rPr>
        <w:t>заявления, представленного заявителем (представителем заявителя) в целях, указанных в пункте 6.1.2, в Администрацию осуществляется в день поступления.</w:t>
      </w:r>
      <w:bookmarkEnd w:id="162"/>
      <w:bookmarkEnd w:id="163"/>
      <w:bookmarkEnd w:id="164"/>
    </w:p>
    <w:p w:rsidR="00127408" w:rsidRDefault="00127408" w:rsidP="00127408">
      <w:pPr>
        <w:pStyle w:val="3"/>
        <w:keepNext/>
        <w:keepLines/>
        <w:numPr>
          <w:ilvl w:val="2"/>
          <w:numId w:val="6"/>
        </w:numPr>
        <w:tabs>
          <w:tab w:val="left" w:pos="372"/>
          <w:tab w:val="left" w:pos="567"/>
        </w:tabs>
        <w:spacing w:after="0"/>
        <w:ind w:left="0" w:firstLine="709"/>
        <w:jc w:val="both"/>
      </w:pPr>
      <w:bookmarkStart w:id="165" w:name="_Toc103862209"/>
      <w:bookmarkStart w:id="166" w:name="_Toc103862244"/>
      <w:bookmarkStart w:id="167" w:name="_Toc103863871"/>
      <w:r>
        <w:rPr>
          <w:rFonts w:cs="Arial"/>
          <w:b w:val="0"/>
          <w:i w:val="0"/>
        </w:rP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bookmarkEnd w:id="165"/>
      <w:bookmarkEnd w:id="166"/>
      <w:bookmarkEnd w:id="167"/>
      <w:r>
        <w:rPr>
          <w:rFonts w:cs="Arial"/>
          <w:b w:val="0"/>
          <w:i w:val="0"/>
        </w:rPr>
        <w:t xml:space="preserve"> </w:t>
      </w:r>
    </w:p>
    <w:p w:rsidR="00127408" w:rsidRDefault="00127408" w:rsidP="00127408">
      <w:pPr>
        <w:pStyle w:val="1"/>
        <w:tabs>
          <w:tab w:val="left" w:pos="1257"/>
        </w:tabs>
        <w:ind w:firstLine="709"/>
        <w:jc w:val="both"/>
      </w:pPr>
    </w:p>
    <w:p w:rsidR="00127408" w:rsidRDefault="00127408" w:rsidP="00127408">
      <w:pPr>
        <w:pStyle w:val="3"/>
        <w:keepNext/>
        <w:keepLines/>
        <w:numPr>
          <w:ilvl w:val="0"/>
          <w:numId w:val="6"/>
        </w:numPr>
        <w:tabs>
          <w:tab w:val="left" w:pos="372"/>
        </w:tabs>
        <w:spacing w:after="0"/>
        <w:ind w:left="0" w:firstLine="709"/>
        <w:jc w:val="center"/>
        <w:rPr>
          <w:i w:val="0"/>
        </w:rPr>
      </w:pPr>
      <w:bookmarkStart w:id="168" w:name="__RefHeading__3880_844443239"/>
      <w:bookmarkStart w:id="169" w:name="bookmark171"/>
      <w:bookmarkStart w:id="170" w:name="bookmark168"/>
      <w:bookmarkStart w:id="171" w:name="_Toc103877688"/>
      <w:bookmarkStart w:id="172" w:name="_Toc103863872"/>
      <w:bookmarkStart w:id="173" w:name="_Toc103862245"/>
      <w:bookmarkStart w:id="174" w:name="_Toc103862210"/>
      <w:bookmarkStart w:id="175" w:name="bookmark172"/>
      <w:bookmarkStart w:id="176" w:name="bookmark169"/>
      <w:bookmarkEnd w:id="168"/>
      <w:bookmarkEnd w:id="169"/>
      <w:bookmarkEnd w:id="170"/>
      <w:r>
        <w:rPr>
          <w:i w:val="0"/>
        </w:rPr>
        <w:t>Срок предоставления Муниципальной услуги</w:t>
      </w:r>
      <w:bookmarkEnd w:id="171"/>
      <w:bookmarkEnd w:id="172"/>
      <w:bookmarkEnd w:id="173"/>
      <w:bookmarkEnd w:id="174"/>
      <w:bookmarkEnd w:id="175"/>
      <w:bookmarkEnd w:id="176"/>
    </w:p>
    <w:p w:rsidR="00127408" w:rsidRDefault="00127408" w:rsidP="00127408">
      <w:pPr>
        <w:pStyle w:val="1"/>
        <w:numPr>
          <w:ilvl w:val="1"/>
          <w:numId w:val="6"/>
        </w:numPr>
        <w:tabs>
          <w:tab w:val="left" w:pos="1257"/>
        </w:tabs>
        <w:ind w:left="0" w:firstLine="709"/>
      </w:pPr>
      <w:bookmarkStart w:id="177" w:name="bookmark173"/>
      <w:bookmarkEnd w:id="177"/>
      <w:r>
        <w:t>Срок предоставления Муниципальной услуги:</w:t>
      </w:r>
    </w:p>
    <w:p w:rsidR="00127408" w:rsidRDefault="00127408" w:rsidP="00127408">
      <w:pPr>
        <w:pStyle w:val="1"/>
        <w:numPr>
          <w:ilvl w:val="2"/>
          <w:numId w:val="6"/>
        </w:numPr>
        <w:tabs>
          <w:tab w:val="left" w:pos="1391"/>
        </w:tabs>
        <w:ind w:left="0" w:firstLine="709"/>
        <w:jc w:val="both"/>
      </w:pPr>
      <w:bookmarkStart w:id="178" w:name="bookmark174"/>
      <w:bookmarkEnd w:id="178"/>
      <w:r>
        <w:t>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p>
    <w:p w:rsidR="00127408" w:rsidRDefault="00127408" w:rsidP="00127408">
      <w:pPr>
        <w:pStyle w:val="1"/>
        <w:numPr>
          <w:ilvl w:val="2"/>
          <w:numId w:val="6"/>
        </w:numPr>
        <w:tabs>
          <w:tab w:val="left" w:pos="1395"/>
        </w:tabs>
        <w:ind w:left="0" w:firstLine="709"/>
        <w:jc w:val="both"/>
      </w:pPr>
      <w:bookmarkStart w:id="179" w:name="bookmark175"/>
      <w:bookmarkEnd w:id="179"/>
      <w:r>
        <w:t xml:space="preserve">по основанию, указанному в пункте 6.1.2 настоящего Административного регламента, составляет не более </w:t>
      </w:r>
      <w:r>
        <w:rPr>
          <w:rFonts w:cs="Arial"/>
          <w:color w:val="00000A"/>
        </w:rPr>
        <w:t xml:space="preserve">3 </w:t>
      </w:r>
      <w:r>
        <w:t>рабочих дней со дня регистрации Заявления в Администрации;</w:t>
      </w:r>
      <w:bookmarkStart w:id="180" w:name="bookmark176"/>
      <w:bookmarkEnd w:id="180"/>
    </w:p>
    <w:p w:rsidR="00127408" w:rsidRDefault="00127408" w:rsidP="00127408">
      <w:pPr>
        <w:pStyle w:val="1"/>
        <w:numPr>
          <w:ilvl w:val="2"/>
          <w:numId w:val="6"/>
        </w:numPr>
        <w:tabs>
          <w:tab w:val="left" w:pos="1386"/>
        </w:tabs>
        <w:ind w:left="0" w:firstLine="709"/>
        <w:jc w:val="both"/>
      </w:pPr>
      <w:bookmarkStart w:id="181" w:name="bookmark177"/>
      <w:bookmarkEnd w:id="181"/>
      <w:r>
        <w:lastRenderedPageBreak/>
        <w:t>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127408" w:rsidRDefault="00127408" w:rsidP="00127408">
      <w:pPr>
        <w:pStyle w:val="1"/>
        <w:numPr>
          <w:ilvl w:val="1"/>
          <w:numId w:val="6"/>
        </w:numPr>
        <w:tabs>
          <w:tab w:val="left" w:pos="1257"/>
        </w:tabs>
        <w:ind w:left="0" w:firstLine="709"/>
        <w:jc w:val="both"/>
      </w:pPr>
      <w:bookmarkStart w:id="182" w:name="bookmark179"/>
      <w:bookmarkStart w:id="183" w:name="bookmark178"/>
      <w:bookmarkEnd w:id="182"/>
      <w:bookmarkEnd w:id="183"/>
      <w:proofErr w:type="gramStart"/>
      <w:r>
        <w:t>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соответствующего Заявления.</w:t>
      </w:r>
      <w:proofErr w:type="gramEnd"/>
    </w:p>
    <w:p w:rsidR="00127408" w:rsidRDefault="00127408" w:rsidP="00127408">
      <w:pPr>
        <w:pStyle w:val="1"/>
        <w:numPr>
          <w:ilvl w:val="1"/>
          <w:numId w:val="6"/>
        </w:numPr>
        <w:tabs>
          <w:tab w:val="left" w:pos="1257"/>
        </w:tabs>
        <w:ind w:left="0" w:firstLine="709"/>
        <w:jc w:val="both"/>
      </w:pPr>
      <w:bookmarkStart w:id="184" w:name="bookmark181"/>
      <w:bookmarkStart w:id="185" w:name="bookmark180"/>
      <w:bookmarkEnd w:id="184"/>
      <w:bookmarkEnd w:id="185"/>
      <w: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127408" w:rsidRDefault="00127408" w:rsidP="00127408">
      <w:pPr>
        <w:pStyle w:val="1"/>
        <w:numPr>
          <w:ilvl w:val="2"/>
          <w:numId w:val="6"/>
        </w:numPr>
        <w:tabs>
          <w:tab w:val="left" w:pos="1386"/>
        </w:tabs>
        <w:ind w:left="0" w:firstLine="709"/>
        <w:jc w:val="both"/>
      </w:pPr>
      <w:bookmarkStart w:id="186" w:name="bookmark182"/>
      <w:bookmarkEnd w:id="186"/>
      <w:r>
        <w:t xml:space="preserve">В случае </w:t>
      </w:r>
      <w:proofErr w:type="spellStart"/>
      <w:r>
        <w:t>незавершения</w:t>
      </w:r>
      <w:proofErr w:type="spellEnd"/>
      <w: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127408" w:rsidRDefault="00127408" w:rsidP="00127408">
      <w:pPr>
        <w:pStyle w:val="1"/>
        <w:numPr>
          <w:ilvl w:val="1"/>
          <w:numId w:val="6"/>
        </w:numPr>
        <w:tabs>
          <w:tab w:val="left" w:pos="1257"/>
        </w:tabs>
        <w:spacing w:after="200"/>
        <w:ind w:left="0" w:firstLine="709"/>
        <w:jc w:val="both"/>
      </w:pPr>
      <w:bookmarkStart w:id="187" w:name="bookmark183"/>
      <w:bookmarkEnd w:id="187"/>
      <w: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127408" w:rsidRDefault="00127408" w:rsidP="00127408">
      <w:pPr>
        <w:pStyle w:val="1"/>
        <w:numPr>
          <w:ilvl w:val="2"/>
          <w:numId w:val="6"/>
        </w:numPr>
        <w:tabs>
          <w:tab w:val="left" w:pos="1392"/>
        </w:tabs>
        <w:ind w:left="0" w:firstLine="709"/>
        <w:jc w:val="both"/>
      </w:pPr>
      <w:bookmarkStart w:id="188" w:name="bookmark184"/>
      <w:bookmarkEnd w:id="188"/>
      <w: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127408" w:rsidRDefault="00127408" w:rsidP="00127408">
      <w:pPr>
        <w:pStyle w:val="1"/>
        <w:numPr>
          <w:ilvl w:val="2"/>
          <w:numId w:val="6"/>
        </w:numPr>
        <w:tabs>
          <w:tab w:val="left" w:pos="1392"/>
        </w:tabs>
        <w:ind w:left="0" w:firstLine="709"/>
        <w:jc w:val="both"/>
      </w:pPr>
      <w:bookmarkStart w:id="189" w:name="bookmark185"/>
      <w:bookmarkEnd w:id="189"/>
      <w: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127408" w:rsidRDefault="00127408" w:rsidP="00127408">
      <w:pPr>
        <w:pStyle w:val="1"/>
        <w:numPr>
          <w:ilvl w:val="1"/>
          <w:numId w:val="6"/>
        </w:numPr>
        <w:tabs>
          <w:tab w:val="left" w:pos="1762"/>
        </w:tabs>
        <w:ind w:left="0" w:firstLine="709"/>
        <w:jc w:val="both"/>
      </w:pPr>
      <w:bookmarkStart w:id="190" w:name="bookmark186"/>
      <w:bookmarkEnd w:id="190"/>
      <w: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127408" w:rsidRDefault="00127408" w:rsidP="00127408">
      <w:pPr>
        <w:pStyle w:val="1"/>
        <w:spacing w:after="200"/>
        <w:ind w:firstLine="709"/>
        <w:jc w:val="both"/>
        <w:rPr>
          <w:color w:val="auto"/>
        </w:rPr>
      </w:pPr>
      <w:r>
        <w:t xml:space="preserve">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w:t>
      </w:r>
      <w:r>
        <w:rPr>
          <w:color w:val="auto"/>
        </w:rPr>
        <w:t>Муниципальной услуги.</w:t>
      </w:r>
    </w:p>
    <w:p w:rsidR="00127408" w:rsidRDefault="00127408" w:rsidP="00127408">
      <w:pPr>
        <w:pStyle w:val="3"/>
        <w:keepNext/>
        <w:keepLines/>
        <w:numPr>
          <w:ilvl w:val="0"/>
          <w:numId w:val="6"/>
        </w:numPr>
        <w:tabs>
          <w:tab w:val="left" w:pos="355"/>
        </w:tabs>
        <w:spacing w:after="0"/>
        <w:ind w:left="0" w:firstLine="709"/>
        <w:jc w:val="center"/>
        <w:rPr>
          <w:i w:val="0"/>
          <w:color w:val="auto"/>
        </w:rPr>
      </w:pPr>
      <w:bookmarkStart w:id="191" w:name="__RefHeading__3882_844443239"/>
      <w:bookmarkStart w:id="192" w:name="bookmark189"/>
      <w:bookmarkStart w:id="193" w:name="_Toc103877689"/>
      <w:bookmarkStart w:id="194" w:name="_Toc103863873"/>
      <w:bookmarkStart w:id="195" w:name="_Toc103862246"/>
      <w:bookmarkStart w:id="196" w:name="_Toc103862211"/>
      <w:bookmarkEnd w:id="191"/>
      <w:bookmarkEnd w:id="192"/>
      <w:r>
        <w:rPr>
          <w:i w:val="0"/>
          <w:color w:val="auto"/>
        </w:rPr>
        <w:t>Нормативные правовые акты, регулирующие предоставление (муниципальной) услуги</w:t>
      </w:r>
      <w:bookmarkEnd w:id="193"/>
      <w:bookmarkEnd w:id="194"/>
      <w:bookmarkEnd w:id="195"/>
      <w:bookmarkEnd w:id="196"/>
    </w:p>
    <w:p w:rsidR="00127408" w:rsidRDefault="00127408" w:rsidP="00127408">
      <w:pPr>
        <w:pStyle w:val="1"/>
        <w:numPr>
          <w:ilvl w:val="0"/>
          <w:numId w:val="6"/>
        </w:numPr>
        <w:tabs>
          <w:tab w:val="clear" w:pos="710"/>
          <w:tab w:val="num" w:pos="0"/>
          <w:tab w:val="left" w:pos="1679"/>
        </w:tabs>
        <w:ind w:left="0" w:firstLine="709"/>
        <w:jc w:val="both"/>
        <w:rPr>
          <w:color w:val="auto"/>
        </w:rPr>
      </w:pPr>
      <w:bookmarkStart w:id="197" w:name="bookmark191"/>
      <w:bookmarkEnd w:id="197"/>
      <w:r>
        <w:rPr>
          <w:color w:val="auto"/>
        </w:rPr>
        <w:t>Основной нормативный правовой акт, регулирующий предоставление Муниципальной услуги, являются</w:t>
      </w:r>
      <w:r>
        <w:rPr>
          <w:rFonts w:ascii="Arial" w:hAnsi="Arial" w:cs="Arial"/>
          <w:color w:val="auto"/>
          <w:lang w:bidi="ar-SA"/>
        </w:rPr>
        <w:t xml:space="preserve"> </w:t>
      </w:r>
      <w:bookmarkStart w:id="198" w:name="bookmark192"/>
      <w:bookmarkEnd w:id="198"/>
      <w:r>
        <w:rPr>
          <w:color w:val="auto"/>
        </w:rPr>
        <w:t>Федеральный закон от 27.07.2010 № 210-ФЗ «Об организации предоставления государственных и муниципальных услуг»</w:t>
      </w:r>
    </w:p>
    <w:p w:rsidR="00127408" w:rsidRDefault="00127408" w:rsidP="00127408">
      <w:pPr>
        <w:pStyle w:val="1"/>
        <w:numPr>
          <w:ilvl w:val="1"/>
          <w:numId w:val="6"/>
        </w:numPr>
        <w:tabs>
          <w:tab w:val="left" w:pos="1341"/>
        </w:tabs>
        <w:ind w:left="0" w:firstLine="709"/>
        <w:jc w:val="both"/>
        <w:rPr>
          <w:color w:val="auto"/>
        </w:rPr>
      </w:pPr>
      <w:proofErr w:type="gramStart"/>
      <w:r>
        <w:rPr>
          <w:color w:val="auto"/>
        </w:rPr>
        <w:t>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приведен в Приложении № 3 к настоящему Административному регламенту.</w:t>
      </w:r>
      <w:proofErr w:type="gramEnd"/>
    </w:p>
    <w:p w:rsidR="00127408" w:rsidRDefault="00127408" w:rsidP="00127408">
      <w:pPr>
        <w:pStyle w:val="1"/>
        <w:tabs>
          <w:tab w:val="left" w:pos="1341"/>
        </w:tabs>
        <w:ind w:left="709" w:firstLine="0"/>
        <w:jc w:val="both"/>
      </w:pPr>
    </w:p>
    <w:p w:rsidR="00127408" w:rsidRDefault="00127408" w:rsidP="00127408">
      <w:pPr>
        <w:pStyle w:val="3"/>
        <w:keepNext/>
        <w:keepLines/>
        <w:numPr>
          <w:ilvl w:val="0"/>
          <w:numId w:val="6"/>
        </w:numPr>
        <w:tabs>
          <w:tab w:val="left" w:pos="1566"/>
        </w:tabs>
        <w:spacing w:after="0"/>
        <w:ind w:left="0" w:firstLine="709"/>
        <w:jc w:val="both"/>
        <w:rPr>
          <w:i w:val="0"/>
        </w:rPr>
      </w:pPr>
      <w:bookmarkStart w:id="199" w:name="__RefHeading__3884_844443239"/>
      <w:bookmarkStart w:id="200" w:name="bookmark195"/>
      <w:bookmarkStart w:id="201" w:name="_Toc103877690"/>
      <w:bookmarkStart w:id="202" w:name="_Toc103863874"/>
      <w:bookmarkStart w:id="203" w:name="_Toc103862247"/>
      <w:bookmarkStart w:id="204" w:name="_Toc103862212"/>
      <w:bookmarkStart w:id="205" w:name="bookmark196"/>
      <w:bookmarkStart w:id="206" w:name="bookmark193"/>
      <w:bookmarkEnd w:id="199"/>
      <w:bookmarkEnd w:id="200"/>
      <w:r>
        <w:rPr>
          <w:i w:val="0"/>
        </w:rPr>
        <w:t>Исчерпывающий перечень документов, необходимых для предоставления Муниципальной услуги, подлежащих представлению Заявителем</w:t>
      </w:r>
      <w:bookmarkEnd w:id="201"/>
      <w:bookmarkEnd w:id="202"/>
      <w:bookmarkEnd w:id="203"/>
      <w:bookmarkEnd w:id="204"/>
      <w:bookmarkEnd w:id="205"/>
      <w:bookmarkEnd w:id="206"/>
    </w:p>
    <w:p w:rsidR="00127408" w:rsidRDefault="00127408" w:rsidP="00127408">
      <w:pPr>
        <w:pStyle w:val="1"/>
        <w:numPr>
          <w:ilvl w:val="1"/>
          <w:numId w:val="6"/>
        </w:numPr>
        <w:tabs>
          <w:tab w:val="left" w:pos="1341"/>
        </w:tabs>
        <w:ind w:left="0" w:firstLine="709"/>
        <w:jc w:val="both"/>
        <w:rPr>
          <w:rFonts w:cs="Arial"/>
        </w:rPr>
      </w:pPr>
      <w:bookmarkStart w:id="207" w:name="bookmark197"/>
      <w:bookmarkEnd w:id="207"/>
      <w: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127408" w:rsidRDefault="00127408" w:rsidP="00127408">
      <w:pPr>
        <w:pStyle w:val="1"/>
        <w:tabs>
          <w:tab w:val="left" w:pos="1046"/>
        </w:tabs>
        <w:ind w:firstLine="709"/>
        <w:jc w:val="both"/>
      </w:pPr>
      <w:bookmarkStart w:id="208" w:name="bookmark198"/>
      <w:r>
        <w:rPr>
          <w:rFonts w:cs="Arial"/>
        </w:rPr>
        <w:t>а</w:t>
      </w:r>
      <w:bookmarkEnd w:id="208"/>
      <w:r>
        <w:rPr>
          <w:rFonts w:cs="Arial"/>
        </w:rPr>
        <w:t>)</w:t>
      </w:r>
      <w:r>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 xml:space="preserve">тентификации (далее </w:t>
      </w:r>
      <w:r>
        <w:rPr>
          <w:rFonts w:ascii="Symbol" w:eastAsia="Symbol" w:hAnsi="Symbol" w:cs="Symbol"/>
        </w:rPr>
        <w:t></w:t>
      </w:r>
      <w:r>
        <w:t xml:space="preserve"> ЕСИА) из состава соответствующих </w:t>
      </w:r>
      <w:r>
        <w:lastRenderedPageBreak/>
        <w:t>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27408" w:rsidRDefault="00127408" w:rsidP="00127408">
      <w:pPr>
        <w:pStyle w:val="annotationtext"/>
        <w:ind w:firstLine="709"/>
        <w:jc w:val="both"/>
        <w:rPr>
          <w:rFonts w:ascii="Times New Roman" w:hAnsi="Times New Roman" w:cs="Times New Roman"/>
          <w:sz w:val="24"/>
          <w:szCs w:val="24"/>
        </w:rPr>
      </w:pPr>
      <w:r>
        <w:rPr>
          <w:rFonts w:ascii="Times New Roman" w:hAnsi="Times New Roman" w:cs="Times New Roman"/>
          <w:sz w:val="24"/>
          <w:szCs w:val="24"/>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C846BA">
        <w:rPr>
          <w:rFonts w:ascii="Times New Roman" w:hAnsi="Times New Roman" w:cs="Times New Roman"/>
          <w:sz w:val="24"/>
          <w:szCs w:val="24"/>
        </w:rPr>
        <w:t xml:space="preserve"> </w:t>
      </w:r>
      <w:r>
        <w:rPr>
          <w:rFonts w:ascii="Times New Roman" w:hAnsi="Times New Roman" w:cs="Times New Roman"/>
          <w:sz w:val="24"/>
          <w:szCs w:val="24"/>
        </w:rPr>
        <w:t xml:space="preserve">квалифицированной электронной подписи в формате </w:t>
      </w:r>
      <w:proofErr w:type="spellStart"/>
      <w:r>
        <w:rPr>
          <w:rFonts w:ascii="Times New Roman" w:hAnsi="Times New Roman" w:cs="Times New Roman"/>
          <w:sz w:val="24"/>
          <w:szCs w:val="24"/>
        </w:rPr>
        <w:t>sig</w:t>
      </w:r>
      <w:proofErr w:type="spellEnd"/>
      <w:r>
        <w:rPr>
          <w:rFonts w:ascii="Times New Roman" w:hAnsi="Times New Roman" w:cs="Times New Roman"/>
          <w:sz w:val="24"/>
          <w:szCs w:val="24"/>
        </w:rPr>
        <w:t>;</w:t>
      </w:r>
    </w:p>
    <w:p w:rsidR="00127408" w:rsidRDefault="00127408" w:rsidP="00127408">
      <w:pPr>
        <w:pStyle w:val="annotationtext"/>
        <w:ind w:firstLine="709"/>
        <w:jc w:val="both"/>
        <w:rPr>
          <w:rFonts w:ascii="Times New Roman" w:hAnsi="Times New Roman" w:cs="Times New Roman"/>
          <w:sz w:val="24"/>
          <w:szCs w:val="24"/>
        </w:rPr>
      </w:pPr>
      <w:r>
        <w:rPr>
          <w:rFonts w:ascii="Times New Roman" w:hAnsi="Times New Roman" w:cs="Times New Roman"/>
          <w:sz w:val="24"/>
          <w:szCs w:val="24"/>
        </w:rPr>
        <w:t>в) Гарантийное письмо по восстановлению покрытия;</w:t>
      </w:r>
    </w:p>
    <w:p w:rsidR="00127408" w:rsidRDefault="00127408" w:rsidP="00127408">
      <w:pPr>
        <w:pStyle w:val="annotationtext"/>
        <w:ind w:firstLine="709"/>
        <w:jc w:val="both"/>
        <w:rPr>
          <w:rFonts w:ascii="Times New Roman" w:hAnsi="Times New Roman" w:cs="Times New Roman"/>
          <w:sz w:val="24"/>
          <w:szCs w:val="24"/>
        </w:rPr>
      </w:pPr>
      <w:r>
        <w:rPr>
          <w:rFonts w:ascii="Times New Roman" w:hAnsi="Times New Roman" w:cs="Times New Roman"/>
          <w:sz w:val="24"/>
          <w:szCs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127408" w:rsidRDefault="00127408" w:rsidP="00127408">
      <w:pPr>
        <w:pStyle w:val="annotationtext"/>
        <w:ind w:firstLine="709"/>
        <w:jc w:val="both"/>
      </w:pPr>
      <w:r>
        <w:rPr>
          <w:rFonts w:ascii="Times New Roman" w:hAnsi="Times New Roman" w:cs="Times New Roman"/>
          <w:sz w:val="24"/>
          <w:szCs w:val="24"/>
        </w:rPr>
        <w:t>д) договор на проведение работ, в случае если работы будут проводиться подрядной организацией.</w:t>
      </w:r>
    </w:p>
    <w:p w:rsidR="00127408" w:rsidRDefault="00127408" w:rsidP="00127408">
      <w:pPr>
        <w:pStyle w:val="1"/>
        <w:numPr>
          <w:ilvl w:val="1"/>
          <w:numId w:val="6"/>
        </w:numPr>
        <w:tabs>
          <w:tab w:val="left" w:pos="1341"/>
        </w:tabs>
        <w:ind w:left="0" w:firstLine="709"/>
        <w:jc w:val="both"/>
      </w:pPr>
      <w:bookmarkStart w:id="209" w:name="bookmark199"/>
      <w:bookmarkEnd w:id="209"/>
      <w: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127408" w:rsidRDefault="00127408" w:rsidP="00127408">
      <w:pPr>
        <w:pStyle w:val="1"/>
        <w:numPr>
          <w:ilvl w:val="2"/>
          <w:numId w:val="6"/>
        </w:numPr>
        <w:tabs>
          <w:tab w:val="left" w:pos="1517"/>
        </w:tabs>
        <w:ind w:left="0" w:firstLine="709"/>
        <w:jc w:val="both"/>
      </w:pPr>
      <w:bookmarkStart w:id="210" w:name="bookmark200"/>
      <w:bookmarkEnd w:id="210"/>
      <w:r>
        <w:t>В случае обращения по основаниям, указанным в пункте 6.1.1 настоящего Административного регламента:</w:t>
      </w:r>
    </w:p>
    <w:p w:rsidR="00127408" w:rsidRDefault="00127408" w:rsidP="00127408">
      <w:pPr>
        <w:pStyle w:val="1"/>
        <w:tabs>
          <w:tab w:val="left" w:pos="1056"/>
        </w:tabs>
        <w:ind w:firstLine="709"/>
        <w:jc w:val="both"/>
      </w:pPr>
      <w:bookmarkStart w:id="211" w:name="bookmark201"/>
      <w:r>
        <w:t>а</w:t>
      </w:r>
      <w:bookmarkEnd w:id="211"/>
      <w:r>
        <w:t>)</w:t>
      </w:r>
      <w: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27408" w:rsidRDefault="00127408" w:rsidP="00127408">
      <w:pPr>
        <w:pStyle w:val="1"/>
        <w:tabs>
          <w:tab w:val="left" w:pos="1056"/>
        </w:tabs>
        <w:ind w:firstLine="709"/>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127408" w:rsidRDefault="00127408" w:rsidP="00127408">
      <w:pPr>
        <w:pStyle w:val="1"/>
        <w:tabs>
          <w:tab w:val="left" w:pos="1066"/>
        </w:tabs>
        <w:ind w:firstLine="709"/>
        <w:jc w:val="both"/>
      </w:pPr>
      <w:bookmarkStart w:id="212" w:name="bookmark202"/>
      <w:r>
        <w:t>б</w:t>
      </w:r>
      <w:bookmarkEnd w:id="212"/>
      <w:r>
        <w:t>)</w:t>
      </w:r>
      <w:r>
        <w:tab/>
        <w:t>Проект производства работ (вариант оформления представлен в Приложении  № 5 к настоящему административному регламенту), который содержит:</w:t>
      </w:r>
    </w:p>
    <w:p w:rsidR="00127408" w:rsidRDefault="00127408" w:rsidP="00127408">
      <w:pPr>
        <w:pStyle w:val="1"/>
        <w:numPr>
          <w:ilvl w:val="0"/>
          <w:numId w:val="8"/>
        </w:numPr>
        <w:tabs>
          <w:tab w:val="left" w:pos="972"/>
        </w:tabs>
        <w:ind w:left="0" w:firstLine="709"/>
        <w:jc w:val="both"/>
      </w:pPr>
      <w:bookmarkStart w:id="213" w:name="bookmark203"/>
      <w:bookmarkEnd w:id="213"/>
      <w: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127408" w:rsidRDefault="00127408" w:rsidP="00127408">
      <w:pPr>
        <w:pStyle w:val="1"/>
        <w:numPr>
          <w:ilvl w:val="0"/>
          <w:numId w:val="8"/>
        </w:numPr>
        <w:tabs>
          <w:tab w:val="left" w:pos="972"/>
        </w:tabs>
        <w:ind w:left="0" w:firstLine="709"/>
        <w:jc w:val="both"/>
      </w:pPr>
      <w:bookmarkStart w:id="214" w:name="bookmark204"/>
      <w:bookmarkEnd w:id="214"/>
      <w: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127408" w:rsidRDefault="00127408" w:rsidP="00127408">
      <w:pPr>
        <w:pStyle w:val="1"/>
        <w:ind w:firstLine="709"/>
        <w:jc w:val="both"/>
      </w:pPr>
      <w: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127408" w:rsidRDefault="00127408" w:rsidP="00127408">
      <w:pPr>
        <w:pStyle w:val="1"/>
        <w:ind w:firstLine="709"/>
        <w:jc w:val="both"/>
      </w:pPr>
      <w:r>
        <w:lastRenderedPageBreak/>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127408" w:rsidRDefault="00127408" w:rsidP="00127408">
      <w:pPr>
        <w:pStyle w:val="1"/>
        <w:ind w:firstLine="709"/>
        <w:jc w:val="both"/>
        <w:rPr>
          <w:ins w:id="215" w:author="Екатерина" w:date="2022-05-11T14:22:00Z"/>
        </w:rPr>
      </w:pPr>
      <w: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ins w:id="216" w:author="Екатерина" w:date="2022-05-11T14:21:00Z">
        <w:r>
          <w:t xml:space="preserve"> </w:t>
        </w:r>
      </w:ins>
    </w:p>
    <w:p w:rsidR="00127408" w:rsidRDefault="00127408" w:rsidP="00127408">
      <w:pPr>
        <w:pStyle w:val="1"/>
        <w:ind w:firstLine="709"/>
        <w:jc w:val="both"/>
      </w:pPr>
      <w: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127408" w:rsidRDefault="00127408" w:rsidP="00127408">
      <w:pPr>
        <w:pStyle w:val="1"/>
        <w:tabs>
          <w:tab w:val="left" w:pos="1055"/>
        </w:tabs>
        <w:ind w:firstLine="709"/>
        <w:jc w:val="both"/>
      </w:pPr>
      <w:bookmarkStart w:id="217" w:name="bookmark205"/>
      <w:r>
        <w:t>в</w:t>
      </w:r>
      <w:bookmarkEnd w:id="217"/>
      <w:r>
        <w:t>)</w:t>
      </w:r>
      <w:r>
        <w:tab/>
        <w:t>календарный график производства работ (образец представлен в Приложении № 5 к настоящему Административному регламенту).</w:t>
      </w:r>
    </w:p>
    <w:p w:rsidR="00127408" w:rsidRDefault="00127408" w:rsidP="00127408">
      <w:pPr>
        <w:pStyle w:val="1"/>
        <w:ind w:firstLine="709"/>
        <w:jc w:val="both"/>
      </w:pPr>
      <w:proofErr w:type="gramStart"/>
      <w:r>
        <w:t>Не соответствие</w:t>
      </w:r>
      <w:proofErr w:type="gramEnd"/>
      <w:r>
        <w:t xml:space="preserve">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w:t>
      </w:r>
      <w:r>
        <w:rPr>
          <w:rFonts w:cs="Arial"/>
          <w:color w:val="00000A"/>
        </w:rPr>
        <w:t>отказа в предоставлении Муниципальной услуги по основанию, указанному в пункте</w:t>
      </w:r>
      <w:r>
        <w:t xml:space="preserve"> 12.1.3 настоящего Административного регламента;</w:t>
      </w:r>
    </w:p>
    <w:p w:rsidR="00127408" w:rsidRDefault="00127408" w:rsidP="00127408">
      <w:pPr>
        <w:pStyle w:val="1"/>
        <w:tabs>
          <w:tab w:val="left" w:pos="1118"/>
        </w:tabs>
        <w:ind w:firstLine="709"/>
        <w:jc w:val="both"/>
      </w:pPr>
      <w:r>
        <w:t>г)</w:t>
      </w:r>
      <w:r>
        <w:tab/>
        <w:t>договор о подключении (технологическом присоединении) объектов к сетям инженерно-</w:t>
      </w:r>
      <w:r>
        <w:softHyphen/>
        <w:t>технического обеспечения или технические условия на подключение к сетям инженерно-</w:t>
      </w:r>
      <w:r>
        <w:softHyphen/>
        <w:t>технического обеспечения (при подключении к сетям инженерно-технического обеспечения);</w:t>
      </w:r>
    </w:p>
    <w:p w:rsidR="00127408" w:rsidRDefault="00127408" w:rsidP="00127408">
      <w:pPr>
        <w:pStyle w:val="annotationtext"/>
        <w:ind w:firstLine="709"/>
      </w:pPr>
      <w:r>
        <w:rPr>
          <w:rFonts w:ascii="Times New Roman" w:hAnsi="Times New Roman" w:cs="Times New Roman"/>
          <w:sz w:val="24"/>
          <w:szCs w:val="24"/>
        </w:rPr>
        <w:t>д)</w:t>
      </w:r>
      <w:r>
        <w:rPr>
          <w:rFonts w:ascii="Times New Roman" w:hAnsi="Times New Roman" w:cs="Times New Roman"/>
          <w:sz w:val="24"/>
          <w:szCs w:val="24"/>
        </w:rPr>
        <w:tab/>
        <w:t xml:space="preserve">правоустанавливающие документы на объект недвижимости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права на который не зарегистрированы в Едином государственном реестре недвижимости).</w:t>
      </w:r>
    </w:p>
    <w:p w:rsidR="00127408" w:rsidRDefault="00127408" w:rsidP="00127408">
      <w:pPr>
        <w:pStyle w:val="1"/>
        <w:numPr>
          <w:ilvl w:val="2"/>
          <w:numId w:val="6"/>
        </w:numPr>
        <w:tabs>
          <w:tab w:val="left" w:pos="1522"/>
        </w:tabs>
        <w:ind w:left="0" w:firstLine="709"/>
        <w:jc w:val="both"/>
      </w:pPr>
      <w:bookmarkStart w:id="218" w:name="bookmark213"/>
      <w:bookmarkEnd w:id="218"/>
      <w:r>
        <w:t>В случае обращения по основанию, указанному в пункте 6.1.2 настоящего Административного регламента:</w:t>
      </w:r>
    </w:p>
    <w:p w:rsidR="00127408" w:rsidRDefault="00127408" w:rsidP="00127408">
      <w:pPr>
        <w:pStyle w:val="1"/>
        <w:tabs>
          <w:tab w:val="left" w:pos="1055"/>
        </w:tabs>
        <w:ind w:firstLine="709"/>
        <w:jc w:val="both"/>
      </w:pPr>
      <w:bookmarkStart w:id="219" w:name="bookmark214"/>
      <w:r>
        <w:t>а</w:t>
      </w:r>
      <w:bookmarkEnd w:id="219"/>
      <w:r>
        <w:t xml:space="preserve">)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127408" w:rsidRDefault="00127408" w:rsidP="00127408">
      <w:pPr>
        <w:pStyle w:val="1"/>
        <w:tabs>
          <w:tab w:val="left" w:pos="1055"/>
        </w:tabs>
        <w:ind w:firstLine="709"/>
        <w:jc w:val="both"/>
      </w:pPr>
      <w:proofErr w:type="gramStart"/>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roofErr w:type="gramEnd"/>
    </w:p>
    <w:p w:rsidR="00127408" w:rsidRDefault="00127408" w:rsidP="00127408">
      <w:pPr>
        <w:pStyle w:val="1"/>
        <w:tabs>
          <w:tab w:val="left" w:pos="1077"/>
        </w:tabs>
        <w:ind w:firstLine="709"/>
        <w:jc w:val="both"/>
      </w:pPr>
      <w:r>
        <w:t>б)</w:t>
      </w:r>
      <w:r>
        <w:tab/>
        <w:t>схема участка работ (</w:t>
      </w:r>
      <w:proofErr w:type="spellStart"/>
      <w:r>
        <w:t>выкопировка</w:t>
      </w:r>
      <w:proofErr w:type="spellEnd"/>
      <w:r>
        <w:t xml:space="preserve"> из исполнительной документации на подземные коммуникации и сооружения);</w:t>
      </w:r>
    </w:p>
    <w:p w:rsidR="00127408" w:rsidRDefault="00127408" w:rsidP="00127408">
      <w:pPr>
        <w:pStyle w:val="1"/>
        <w:tabs>
          <w:tab w:val="left" w:pos="1077"/>
        </w:tabs>
        <w:ind w:firstLine="709"/>
        <w:jc w:val="both"/>
      </w:pPr>
      <w:r>
        <w:t>в)</w:t>
      </w:r>
      <w: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127408" w:rsidRDefault="00127408" w:rsidP="00127408">
      <w:pPr>
        <w:pStyle w:val="1"/>
        <w:numPr>
          <w:ilvl w:val="2"/>
          <w:numId w:val="6"/>
        </w:numPr>
        <w:tabs>
          <w:tab w:val="left" w:pos="1538"/>
        </w:tabs>
        <w:ind w:left="0" w:firstLine="709"/>
        <w:jc w:val="both"/>
      </w:pPr>
      <w:bookmarkStart w:id="220" w:name="bookmark219"/>
      <w:bookmarkEnd w:id="220"/>
      <w:r>
        <w:t>В случае обращения по основанию, указанному в пункте 6.1.3 настоящего Административного регламента:</w:t>
      </w:r>
    </w:p>
    <w:p w:rsidR="00127408" w:rsidRDefault="00127408" w:rsidP="00127408">
      <w:pPr>
        <w:pStyle w:val="1"/>
        <w:tabs>
          <w:tab w:val="left" w:pos="1055"/>
        </w:tabs>
        <w:ind w:firstLine="709"/>
        <w:jc w:val="both"/>
      </w:pPr>
      <w:r>
        <w:t xml:space="preserve">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127408" w:rsidRDefault="00127408" w:rsidP="00127408">
      <w:pPr>
        <w:pStyle w:val="1"/>
        <w:tabs>
          <w:tab w:val="left" w:pos="1055"/>
        </w:tabs>
        <w:ind w:firstLine="709"/>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127408" w:rsidRDefault="00127408" w:rsidP="00127408">
      <w:pPr>
        <w:pStyle w:val="1"/>
        <w:tabs>
          <w:tab w:val="left" w:pos="1082"/>
        </w:tabs>
        <w:ind w:firstLine="709"/>
        <w:jc w:val="both"/>
      </w:pPr>
      <w:r>
        <w:t>б)</w:t>
      </w:r>
      <w:r>
        <w:tab/>
        <w:t>календарный график производства земляных работ;</w:t>
      </w:r>
    </w:p>
    <w:p w:rsidR="00127408" w:rsidRDefault="00127408" w:rsidP="00127408">
      <w:pPr>
        <w:pStyle w:val="1"/>
        <w:tabs>
          <w:tab w:val="left" w:pos="1101"/>
        </w:tabs>
        <w:ind w:firstLine="709"/>
        <w:jc w:val="both"/>
      </w:pPr>
      <w:r>
        <w:t>в)</w:t>
      </w:r>
      <w:r>
        <w:tab/>
        <w:t>проект производства работ (в случае изменения технических решений);</w:t>
      </w:r>
    </w:p>
    <w:p w:rsidR="00127408" w:rsidRDefault="00127408" w:rsidP="00127408">
      <w:pPr>
        <w:pStyle w:val="1"/>
        <w:ind w:firstLine="709"/>
        <w:jc w:val="both"/>
      </w:pPr>
      <w:r>
        <w:lastRenderedPageBreak/>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127408" w:rsidRDefault="00127408" w:rsidP="00127408">
      <w:pPr>
        <w:pStyle w:val="1"/>
        <w:numPr>
          <w:ilvl w:val="1"/>
          <w:numId w:val="6"/>
        </w:numPr>
        <w:tabs>
          <w:tab w:val="left" w:pos="1346"/>
        </w:tabs>
        <w:ind w:left="0" w:firstLine="709"/>
        <w:jc w:val="both"/>
      </w:pPr>
      <w:bookmarkStart w:id="221" w:name="bookmark225"/>
      <w:bookmarkStart w:id="222" w:name="bookmark222"/>
      <w:bookmarkEnd w:id="221"/>
      <w:bookmarkEnd w:id="222"/>
      <w:r>
        <w:t>Запрещено требовать у Заявителя:</w:t>
      </w:r>
    </w:p>
    <w:p w:rsidR="00127408" w:rsidRDefault="00127408" w:rsidP="00127408">
      <w:pPr>
        <w:pStyle w:val="1"/>
        <w:numPr>
          <w:ilvl w:val="2"/>
          <w:numId w:val="6"/>
        </w:numPr>
        <w:tabs>
          <w:tab w:val="left" w:pos="1538"/>
        </w:tabs>
        <w:ind w:left="0" w:firstLine="709"/>
        <w:jc w:val="both"/>
      </w:pPr>
      <w:bookmarkStart w:id="223" w:name="bookmark232"/>
      <w:bookmarkEnd w:id="223"/>
      <w: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127408" w:rsidRDefault="00127408" w:rsidP="00127408">
      <w:pPr>
        <w:pStyle w:val="1"/>
        <w:numPr>
          <w:ilvl w:val="2"/>
          <w:numId w:val="6"/>
        </w:numPr>
        <w:tabs>
          <w:tab w:val="left" w:pos="1479"/>
        </w:tabs>
        <w:ind w:left="0" w:firstLine="709"/>
        <w:jc w:val="both"/>
      </w:pPr>
      <w:bookmarkStart w:id="224" w:name="bookmark233"/>
      <w:bookmarkEnd w:id="224"/>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27408" w:rsidRDefault="00127408" w:rsidP="00127408">
      <w:pPr>
        <w:pStyle w:val="1"/>
        <w:tabs>
          <w:tab w:val="left" w:pos="1054"/>
        </w:tabs>
        <w:ind w:firstLine="709"/>
        <w:jc w:val="both"/>
      </w:pPr>
      <w:bookmarkStart w:id="225" w:name="bookmark234"/>
      <w:r>
        <w:t>а</w:t>
      </w:r>
      <w:bookmarkEnd w:id="225"/>
      <w:r>
        <w:t>)</w:t>
      </w:r>
      <w: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27408" w:rsidRDefault="00127408" w:rsidP="00127408">
      <w:pPr>
        <w:pStyle w:val="1"/>
        <w:tabs>
          <w:tab w:val="left" w:pos="1054"/>
        </w:tabs>
        <w:ind w:firstLine="709"/>
        <w:jc w:val="both"/>
      </w:pPr>
      <w:bookmarkStart w:id="226" w:name="bookmark235"/>
      <w:r>
        <w:t>б</w:t>
      </w:r>
      <w:bookmarkEnd w:id="226"/>
      <w:r>
        <w:t>)</w:t>
      </w:r>
      <w: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27408" w:rsidRDefault="00127408" w:rsidP="00127408">
      <w:pPr>
        <w:pStyle w:val="1"/>
        <w:tabs>
          <w:tab w:val="left" w:pos="1224"/>
        </w:tabs>
        <w:ind w:firstLine="709"/>
        <w:jc w:val="both"/>
      </w:pPr>
      <w:bookmarkStart w:id="227" w:name="bookmark236"/>
      <w:r>
        <w:t>в</w:t>
      </w:r>
      <w:bookmarkEnd w:id="227"/>
      <w:r>
        <w:t>)</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27408" w:rsidRDefault="00127408" w:rsidP="00127408">
      <w:pPr>
        <w:pStyle w:val="1"/>
        <w:tabs>
          <w:tab w:val="left" w:pos="1054"/>
        </w:tabs>
        <w:spacing w:after="200"/>
        <w:ind w:firstLine="709"/>
        <w:jc w:val="both"/>
      </w:pPr>
      <w:bookmarkStart w:id="228" w:name="bookmark237"/>
      <w:proofErr w:type="gramStart"/>
      <w:r>
        <w:t>г</w:t>
      </w:r>
      <w:bookmarkEnd w:id="228"/>
      <w:r>
        <w:t>)</w:t>
      </w:r>
      <w:r>
        <w:tab/>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t xml:space="preserve"> приносятся извинения за доставленные неудобства.</w:t>
      </w:r>
    </w:p>
    <w:p w:rsidR="00127408" w:rsidRDefault="00127408" w:rsidP="00127408">
      <w:pPr>
        <w:pStyle w:val="3"/>
        <w:keepNext/>
        <w:keepLines/>
        <w:numPr>
          <w:ilvl w:val="0"/>
          <w:numId w:val="6"/>
        </w:numPr>
        <w:tabs>
          <w:tab w:val="left" w:pos="1534"/>
        </w:tabs>
        <w:spacing w:after="0"/>
        <w:ind w:left="0" w:firstLine="709"/>
        <w:jc w:val="both"/>
        <w:rPr>
          <w:i w:val="0"/>
        </w:rPr>
      </w:pPr>
      <w:bookmarkStart w:id="229" w:name="__RefHeading__3886_844443239"/>
      <w:bookmarkStart w:id="230" w:name="bookmark240"/>
      <w:bookmarkStart w:id="231" w:name="_Toc103877691"/>
      <w:bookmarkStart w:id="232" w:name="_Toc103863875"/>
      <w:bookmarkStart w:id="233" w:name="_Toc103862248"/>
      <w:bookmarkStart w:id="234" w:name="_Toc103862213"/>
      <w:bookmarkStart w:id="235" w:name="bookmark241"/>
      <w:bookmarkStart w:id="236" w:name="bookmark238"/>
      <w:bookmarkEnd w:id="229"/>
      <w:bookmarkEnd w:id="230"/>
      <w:r>
        <w:rPr>
          <w:i w:val="0"/>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231"/>
      <w:bookmarkEnd w:id="232"/>
      <w:bookmarkEnd w:id="233"/>
      <w:bookmarkEnd w:id="234"/>
      <w:bookmarkEnd w:id="235"/>
      <w:bookmarkEnd w:id="236"/>
    </w:p>
    <w:p w:rsidR="00127408" w:rsidRDefault="00127408" w:rsidP="00127408">
      <w:pPr>
        <w:pStyle w:val="1"/>
        <w:numPr>
          <w:ilvl w:val="1"/>
          <w:numId w:val="6"/>
        </w:numPr>
        <w:tabs>
          <w:tab w:val="left" w:pos="1306"/>
        </w:tabs>
        <w:ind w:left="0" w:firstLine="709"/>
        <w:jc w:val="both"/>
      </w:pPr>
      <w:bookmarkStart w:id="237" w:name="bookmark242"/>
      <w:bookmarkEnd w:id="237"/>
      <w: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127408" w:rsidRDefault="00127408" w:rsidP="00127408">
      <w:pPr>
        <w:pStyle w:val="1"/>
        <w:tabs>
          <w:tab w:val="left" w:pos="1054"/>
        </w:tabs>
        <w:ind w:firstLine="709"/>
        <w:jc w:val="both"/>
      </w:pPr>
      <w:bookmarkStart w:id="238" w:name="bookmark243"/>
      <w:r>
        <w:t>а</w:t>
      </w:r>
      <w:bookmarkEnd w:id="238"/>
      <w:r>
        <w:t>)</w:t>
      </w:r>
      <w:r>
        <w:tab/>
        <w:t xml:space="preserve">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127408" w:rsidRDefault="00127408" w:rsidP="00127408">
      <w:pPr>
        <w:pStyle w:val="1"/>
        <w:tabs>
          <w:tab w:val="left" w:pos="1054"/>
        </w:tabs>
        <w:ind w:firstLine="709"/>
        <w:jc w:val="both"/>
      </w:pPr>
      <w: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127408" w:rsidRDefault="00127408" w:rsidP="00127408">
      <w:pPr>
        <w:pStyle w:val="1"/>
        <w:tabs>
          <w:tab w:val="left" w:pos="1054"/>
        </w:tabs>
        <w:ind w:firstLine="709"/>
        <w:jc w:val="both"/>
      </w:pPr>
      <w: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127408" w:rsidRDefault="00127408" w:rsidP="00127408">
      <w:pPr>
        <w:pStyle w:val="annotationtext"/>
        <w:ind w:firstLine="709"/>
        <w:rPr>
          <w:rFonts w:ascii="Times New Roman" w:hAnsi="Times New Roman" w:cs="Times New Roman"/>
          <w:sz w:val="24"/>
          <w:szCs w:val="24"/>
        </w:rPr>
      </w:pPr>
      <w:r>
        <w:rPr>
          <w:rFonts w:ascii="Times New Roman" w:hAnsi="Times New Roman" w:cs="Times New Roman"/>
          <w:sz w:val="24"/>
          <w:szCs w:val="24"/>
        </w:rPr>
        <w:t xml:space="preserve">г) уведомление о планируемом сносе; </w:t>
      </w:r>
    </w:p>
    <w:p w:rsidR="00127408" w:rsidRDefault="00127408" w:rsidP="00127408">
      <w:pPr>
        <w:pStyle w:val="annotationtext"/>
        <w:ind w:firstLine="709"/>
        <w:rPr>
          <w:rFonts w:ascii="Times New Roman" w:hAnsi="Times New Roman" w:cs="Times New Roman"/>
          <w:sz w:val="24"/>
          <w:szCs w:val="24"/>
        </w:rPr>
      </w:pPr>
      <w:r>
        <w:rPr>
          <w:rFonts w:ascii="Times New Roman" w:hAnsi="Times New Roman" w:cs="Times New Roman"/>
          <w:sz w:val="24"/>
          <w:szCs w:val="24"/>
        </w:rPr>
        <w:t xml:space="preserve">д) разрешение на строительство, </w:t>
      </w:r>
    </w:p>
    <w:p w:rsidR="00127408" w:rsidRDefault="00127408" w:rsidP="00127408">
      <w:pPr>
        <w:pStyle w:val="annotationtext"/>
        <w:ind w:firstLine="709"/>
        <w:rPr>
          <w:rFonts w:ascii="Times New Roman" w:hAnsi="Times New Roman" w:cs="Times New Roman"/>
          <w:sz w:val="24"/>
          <w:szCs w:val="24"/>
        </w:rPr>
      </w:pPr>
      <w:r>
        <w:rPr>
          <w:rFonts w:ascii="Times New Roman" w:hAnsi="Times New Roman" w:cs="Times New Roman"/>
          <w:sz w:val="24"/>
          <w:szCs w:val="24"/>
        </w:rPr>
        <w:t xml:space="preserve">е) разрешение на проведение работ по сохранению объектов культурного наследия;  </w:t>
      </w:r>
    </w:p>
    <w:p w:rsidR="00127408" w:rsidRDefault="00127408" w:rsidP="00127408">
      <w:pPr>
        <w:pStyle w:val="annotationtext"/>
        <w:ind w:firstLine="709"/>
        <w:rPr>
          <w:rFonts w:ascii="Times New Roman" w:hAnsi="Times New Roman" w:cs="Times New Roman"/>
          <w:sz w:val="24"/>
          <w:szCs w:val="24"/>
        </w:rPr>
      </w:pPr>
      <w:r>
        <w:rPr>
          <w:rFonts w:ascii="Times New Roman" w:hAnsi="Times New Roman" w:cs="Times New Roman"/>
          <w:sz w:val="24"/>
          <w:szCs w:val="24"/>
        </w:rPr>
        <w:t>ж) разрешение на вырубку зеленых насаждений,</w:t>
      </w:r>
    </w:p>
    <w:p w:rsidR="00127408" w:rsidRDefault="00127408" w:rsidP="00127408">
      <w:pPr>
        <w:pStyle w:val="annotationtext"/>
        <w:ind w:firstLine="709"/>
        <w:rPr>
          <w:rFonts w:ascii="Times New Roman" w:hAnsi="Times New Roman" w:cs="Times New Roman"/>
          <w:sz w:val="24"/>
          <w:szCs w:val="24"/>
        </w:rPr>
      </w:pPr>
      <w:r>
        <w:rPr>
          <w:rFonts w:ascii="Times New Roman" w:hAnsi="Times New Roman" w:cs="Times New Roman"/>
          <w:sz w:val="24"/>
          <w:szCs w:val="24"/>
        </w:rPr>
        <w:t xml:space="preserve">з) разрешение на использование земель или земельного участка, находящихся в государственной или муниципальной собственности, </w:t>
      </w:r>
    </w:p>
    <w:p w:rsidR="00127408" w:rsidRDefault="00127408" w:rsidP="00127408">
      <w:pPr>
        <w:pStyle w:val="annotationtext"/>
        <w:ind w:firstLine="709"/>
        <w:rPr>
          <w:rFonts w:ascii="Times New Roman" w:hAnsi="Times New Roman" w:cs="Times New Roman"/>
          <w:sz w:val="24"/>
          <w:szCs w:val="24"/>
        </w:rPr>
      </w:pPr>
      <w:r>
        <w:rPr>
          <w:rFonts w:ascii="Times New Roman" w:hAnsi="Times New Roman" w:cs="Times New Roman"/>
          <w:sz w:val="24"/>
          <w:szCs w:val="24"/>
        </w:rPr>
        <w:t xml:space="preserve">и) разрешение на размещение объекта, </w:t>
      </w:r>
    </w:p>
    <w:p w:rsidR="00127408" w:rsidRDefault="00127408" w:rsidP="00127408">
      <w:pPr>
        <w:pStyle w:val="annotationtext"/>
        <w:ind w:firstLine="709"/>
      </w:pPr>
      <w:r>
        <w:rPr>
          <w:rFonts w:ascii="Times New Roman" w:hAnsi="Times New Roman" w:cs="Times New Roman"/>
          <w:sz w:val="24"/>
          <w:szCs w:val="24"/>
        </w:rPr>
        <w:t xml:space="preserve">к) уведомление о соответствии указанных в уведомлении о планируемом строительстве параметров объекта индивидуального жилищного строительства или </w:t>
      </w:r>
      <w:r>
        <w:rPr>
          <w:rFonts w:ascii="Times New Roman" w:hAnsi="Times New Roman" w:cs="Times New Roman"/>
          <w:sz w:val="24"/>
          <w:szCs w:val="24"/>
        </w:rPr>
        <w:lastRenderedPageBreak/>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27408" w:rsidRDefault="00127408" w:rsidP="00127408">
      <w:pPr>
        <w:pStyle w:val="1"/>
        <w:tabs>
          <w:tab w:val="left" w:pos="1054"/>
        </w:tabs>
        <w:ind w:firstLine="709"/>
        <w:jc w:val="both"/>
      </w:pPr>
      <w:r>
        <w:t>л) разрешение на установку и эксплуатацию рекламной конструкции;</w:t>
      </w:r>
    </w:p>
    <w:p w:rsidR="00127408" w:rsidRDefault="00127408" w:rsidP="00127408">
      <w:pPr>
        <w:pStyle w:val="1"/>
        <w:tabs>
          <w:tab w:val="left" w:pos="1054"/>
        </w:tabs>
        <w:ind w:firstLine="709"/>
        <w:jc w:val="both"/>
      </w:pPr>
      <w:r>
        <w:t>м) технические условия для подключения к сетям инженерно- технического обеспечения;</w:t>
      </w:r>
    </w:p>
    <w:p w:rsidR="00127408" w:rsidRDefault="00127408" w:rsidP="00127408">
      <w:pPr>
        <w:pStyle w:val="1"/>
        <w:tabs>
          <w:tab w:val="left" w:pos="1054"/>
        </w:tabs>
        <w:ind w:firstLine="709"/>
        <w:jc w:val="both"/>
      </w:pPr>
      <w:r>
        <w:t>н) схему движения транспорта и пешеходов;</w:t>
      </w:r>
    </w:p>
    <w:p w:rsidR="00127408" w:rsidRDefault="00127408" w:rsidP="00127408">
      <w:pPr>
        <w:pStyle w:val="1"/>
        <w:numPr>
          <w:ilvl w:val="1"/>
          <w:numId w:val="6"/>
        </w:numPr>
        <w:tabs>
          <w:tab w:val="left" w:pos="1375"/>
        </w:tabs>
        <w:ind w:left="0" w:firstLine="709"/>
        <w:jc w:val="both"/>
      </w:pPr>
      <w:bookmarkStart w:id="239" w:name="bookmark252"/>
      <w:bookmarkEnd w:id="239"/>
      <w:r>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127408" w:rsidRDefault="00127408" w:rsidP="00127408">
      <w:pPr>
        <w:pStyle w:val="1"/>
        <w:numPr>
          <w:ilvl w:val="1"/>
          <w:numId w:val="6"/>
        </w:numPr>
        <w:tabs>
          <w:tab w:val="left" w:pos="1375"/>
        </w:tabs>
        <w:ind w:left="0" w:firstLine="709"/>
        <w:jc w:val="both"/>
      </w:pPr>
      <w:r>
        <w:t>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127408" w:rsidRDefault="00127408" w:rsidP="00127408">
      <w:pPr>
        <w:pStyle w:val="1"/>
        <w:tabs>
          <w:tab w:val="left" w:pos="1375"/>
        </w:tabs>
        <w:ind w:firstLine="709"/>
        <w:jc w:val="both"/>
      </w:pPr>
    </w:p>
    <w:p w:rsidR="00127408" w:rsidRDefault="00127408" w:rsidP="00127408">
      <w:pPr>
        <w:pStyle w:val="3"/>
        <w:keepNext/>
        <w:keepLines/>
        <w:numPr>
          <w:ilvl w:val="0"/>
          <w:numId w:val="6"/>
        </w:numPr>
        <w:tabs>
          <w:tab w:val="left" w:pos="994"/>
        </w:tabs>
        <w:spacing w:after="0"/>
        <w:ind w:left="0" w:firstLine="709"/>
        <w:jc w:val="both"/>
        <w:rPr>
          <w:i w:val="0"/>
        </w:rPr>
      </w:pPr>
      <w:bookmarkStart w:id="240" w:name="__RefHeading__3888_844443239"/>
      <w:bookmarkStart w:id="241" w:name="bookmark258"/>
      <w:bookmarkStart w:id="242" w:name="_Toc103877692"/>
      <w:bookmarkStart w:id="243" w:name="_Toc103863876"/>
      <w:bookmarkStart w:id="244" w:name="_Toc103862249"/>
      <w:bookmarkStart w:id="245" w:name="_Toc103862214"/>
      <w:bookmarkStart w:id="246" w:name="bookmark259"/>
      <w:bookmarkStart w:id="247" w:name="bookmark256"/>
      <w:bookmarkEnd w:id="240"/>
      <w:bookmarkEnd w:id="241"/>
      <w:r>
        <w:rPr>
          <w:i w:val="0"/>
        </w:rPr>
        <w:t>Исчерпывающий перечень оснований для отказа в приеме документов, необходимых для предоставления Муниципальной услуги</w:t>
      </w:r>
      <w:bookmarkEnd w:id="242"/>
      <w:bookmarkEnd w:id="243"/>
      <w:bookmarkEnd w:id="244"/>
      <w:bookmarkEnd w:id="245"/>
      <w:bookmarkEnd w:id="246"/>
      <w:bookmarkEnd w:id="247"/>
    </w:p>
    <w:p w:rsidR="00127408" w:rsidRDefault="00127408" w:rsidP="00127408">
      <w:pPr>
        <w:pStyle w:val="1"/>
        <w:numPr>
          <w:ilvl w:val="1"/>
          <w:numId w:val="6"/>
        </w:numPr>
        <w:tabs>
          <w:tab w:val="left" w:pos="1375"/>
        </w:tabs>
        <w:ind w:left="0" w:firstLine="709"/>
        <w:jc w:val="both"/>
        <w:rPr>
          <w:rFonts w:eastAsia="Calibri"/>
          <w:bCs/>
        </w:rPr>
      </w:pPr>
      <w:bookmarkStart w:id="248" w:name="bookmark260"/>
      <w:bookmarkEnd w:id="248"/>
      <w:r>
        <w:t>Основаниями для отказа в приеме документов, необходимых для предоставления Муниципальной услуги являются:</w:t>
      </w:r>
    </w:p>
    <w:p w:rsidR="00127408" w:rsidRDefault="00127408" w:rsidP="00127408">
      <w:pPr>
        <w:ind w:firstLine="709"/>
        <w:jc w:val="both"/>
        <w:rPr>
          <w:rFonts w:ascii="Times New Roman" w:eastAsia="Calibri" w:hAnsi="Times New Roman" w:cs="Times New Roman"/>
          <w:bCs/>
        </w:rPr>
      </w:pPr>
      <w:bookmarkStart w:id="249" w:name="bookmark270"/>
      <w:bookmarkStart w:id="250" w:name="bookmark261"/>
      <w:bookmarkEnd w:id="249"/>
      <w:bookmarkEnd w:id="250"/>
      <w:r>
        <w:rPr>
          <w:rFonts w:ascii="Times New Roman" w:eastAsia="Calibri" w:hAnsi="Times New Roman" w:cs="Times New Roman"/>
          <w:bCs/>
        </w:rPr>
        <w:t>12.1.1. Заявление подано в орган местного самоуправления или организацию, в полномочия которых не входит предоставление услуги;</w:t>
      </w:r>
    </w:p>
    <w:p w:rsidR="00127408" w:rsidRDefault="00127408" w:rsidP="00127408">
      <w:pPr>
        <w:ind w:firstLine="709"/>
        <w:jc w:val="both"/>
        <w:rPr>
          <w:rFonts w:ascii="Times New Roman" w:eastAsia="Calibri" w:hAnsi="Times New Roman" w:cs="Times New Roman"/>
          <w:bCs/>
        </w:rPr>
      </w:pPr>
      <w:r>
        <w:rPr>
          <w:rFonts w:ascii="Times New Roman" w:eastAsia="Calibri" w:hAnsi="Times New Roman" w:cs="Times New Roman"/>
          <w:bCs/>
        </w:rPr>
        <w:t>12.1.2. Неполное заполнение полей в форме заявления, в том числе в интерактивной форме заявления на ЕПГУ;</w:t>
      </w:r>
    </w:p>
    <w:p w:rsidR="00127408" w:rsidRDefault="00127408" w:rsidP="00127408">
      <w:pPr>
        <w:ind w:firstLine="709"/>
        <w:jc w:val="both"/>
        <w:rPr>
          <w:rFonts w:ascii="Times New Roman" w:eastAsia="Calibri" w:hAnsi="Times New Roman" w:cs="Times New Roman"/>
          <w:bCs/>
        </w:rPr>
      </w:pPr>
      <w:r>
        <w:rPr>
          <w:rFonts w:ascii="Times New Roman" w:eastAsia="Calibri" w:hAnsi="Times New Roman" w:cs="Times New Roman"/>
          <w:bCs/>
        </w:rPr>
        <w:t xml:space="preserve">12.1.3. Представление неполного комплекта документов, необходимых для предоставления услуги; </w:t>
      </w:r>
    </w:p>
    <w:p w:rsidR="00127408" w:rsidRDefault="00127408" w:rsidP="00127408">
      <w:pPr>
        <w:ind w:firstLine="709"/>
        <w:jc w:val="both"/>
        <w:rPr>
          <w:rFonts w:ascii="Times New Roman" w:eastAsia="Calibri" w:hAnsi="Times New Roman" w:cs="Times New Roman"/>
          <w:bCs/>
        </w:rPr>
      </w:pPr>
      <w:r>
        <w:rPr>
          <w:rFonts w:ascii="Times New Roman" w:eastAsia="Calibri" w:hAnsi="Times New Roman" w:cs="Times New Roman"/>
          <w:bCs/>
        </w:rPr>
        <w:t>12.1.4.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27408" w:rsidRDefault="00127408" w:rsidP="00127408">
      <w:pPr>
        <w:ind w:firstLine="709"/>
        <w:jc w:val="both"/>
        <w:rPr>
          <w:rFonts w:ascii="Times New Roman" w:eastAsia="Calibri" w:hAnsi="Times New Roman" w:cs="Times New Roman"/>
          <w:bCs/>
        </w:rPr>
      </w:pPr>
      <w:r>
        <w:rPr>
          <w:rFonts w:ascii="Times New Roman" w:eastAsia="Calibri" w:hAnsi="Times New Roman" w:cs="Times New Roman"/>
          <w:bCs/>
        </w:rPr>
        <w:t>12.1.5.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127408" w:rsidRDefault="00127408" w:rsidP="00127408">
      <w:pPr>
        <w:ind w:firstLine="709"/>
        <w:jc w:val="both"/>
        <w:rPr>
          <w:rFonts w:ascii="Times New Roman" w:eastAsia="Calibri" w:hAnsi="Times New Roman" w:cs="Times New Roman"/>
          <w:bCs/>
        </w:rPr>
      </w:pPr>
      <w:r>
        <w:rPr>
          <w:rFonts w:ascii="Times New Roman" w:eastAsia="Calibri" w:hAnsi="Times New Roman" w:cs="Times New Roman"/>
          <w:bCs/>
        </w:rPr>
        <w:t>12.1.6.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27408" w:rsidRDefault="00127408" w:rsidP="00127408">
      <w:pPr>
        <w:ind w:firstLine="709"/>
        <w:jc w:val="both"/>
        <w:rPr>
          <w:rFonts w:ascii="Times New Roman" w:eastAsia="Calibri" w:hAnsi="Times New Roman" w:cs="Times New Roman"/>
          <w:bCs/>
        </w:rPr>
      </w:pPr>
      <w:r>
        <w:rPr>
          <w:rFonts w:ascii="Times New Roman" w:eastAsia="Calibri" w:hAnsi="Times New Roman" w:cs="Times New Roman"/>
          <w:bCs/>
        </w:rPr>
        <w:t>12.1.7.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127408" w:rsidRDefault="00127408" w:rsidP="00127408">
      <w:pPr>
        <w:ind w:firstLine="709"/>
        <w:jc w:val="both"/>
        <w:rPr>
          <w:rFonts w:ascii="Times New Roman" w:hAnsi="Times New Roman" w:cs="Times New Roman"/>
        </w:rPr>
      </w:pPr>
      <w:r>
        <w:rPr>
          <w:rFonts w:ascii="Times New Roman" w:eastAsia="Calibri" w:hAnsi="Times New Roman" w:cs="Times New Roman"/>
          <w:bCs/>
        </w:rPr>
        <w:t>12.1.8.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bookmarkStart w:id="251" w:name="bookmark275"/>
      <w:bookmarkStart w:id="252" w:name="bookmark271"/>
      <w:bookmarkStart w:id="253" w:name="bookmark276"/>
      <w:bookmarkStart w:id="254" w:name="bookmark273"/>
      <w:bookmarkEnd w:id="251"/>
      <w:bookmarkEnd w:id="252"/>
    </w:p>
    <w:p w:rsidR="00127408" w:rsidRDefault="00127408" w:rsidP="00127408">
      <w:pPr>
        <w:ind w:firstLine="709"/>
        <w:jc w:val="both"/>
        <w:rPr>
          <w:rFonts w:ascii="Times New Roman" w:hAnsi="Times New Roman" w:cs="Times New Roman"/>
        </w:rPr>
      </w:pPr>
      <w:r>
        <w:rPr>
          <w:rFonts w:ascii="Times New Roman" w:hAnsi="Times New Roman" w:cs="Times New Roman"/>
        </w:rPr>
        <w:t>12.2. 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w:t>
      </w:r>
    </w:p>
    <w:p w:rsidR="00127408" w:rsidRDefault="00127408" w:rsidP="00127408">
      <w:pPr>
        <w:ind w:firstLine="709"/>
        <w:jc w:val="both"/>
        <w:rPr>
          <w:rFonts w:ascii="Times New Roman" w:hAnsi="Times New Roman" w:cs="Times New Roman"/>
        </w:rPr>
      </w:pPr>
      <w:r>
        <w:rPr>
          <w:rFonts w:ascii="Times New Roman" w:hAnsi="Times New Roman" w:cs="Times New Roman"/>
        </w:rPr>
        <w:t xml:space="preserve">12.3. </w:t>
      </w:r>
      <w:proofErr w:type="gramStart"/>
      <w:r>
        <w:rPr>
          <w:rFonts w:ascii="Times New Roman" w:hAnsi="Times New Roman" w:cs="Times New Roman"/>
        </w:rPr>
        <w:t xml:space="preserve">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w:t>
      </w:r>
      <w:r>
        <w:rPr>
          <w:rFonts w:ascii="Times New Roman" w:hAnsi="Times New Roman" w:cs="Times New Roman"/>
        </w:rPr>
        <w:lastRenderedPageBreak/>
        <w:t>выбранный при подаче заявления, или уполномоченный орган государственной власти, орган местного самоуправления</w:t>
      </w:r>
      <w:proofErr w:type="gramEnd"/>
      <w:r>
        <w:rPr>
          <w:rFonts w:ascii="Times New Roman" w:hAnsi="Times New Roman" w:cs="Times New Roman"/>
        </w:rPr>
        <w:t>, организацию.</w:t>
      </w:r>
    </w:p>
    <w:p w:rsidR="00127408" w:rsidRDefault="00127408" w:rsidP="00127408">
      <w:pPr>
        <w:ind w:firstLine="709"/>
        <w:jc w:val="both"/>
        <w:rPr>
          <w:rFonts w:ascii="Times New Roman" w:hAnsi="Times New Roman" w:cs="Times New Roman"/>
        </w:rPr>
      </w:pPr>
      <w:r>
        <w:rPr>
          <w:rFonts w:ascii="Times New Roman" w:hAnsi="Times New Roman" w:cs="Times New Roman"/>
        </w:rPr>
        <w:t>12.4. 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127408" w:rsidRDefault="00127408" w:rsidP="00127408">
      <w:pPr>
        <w:ind w:firstLine="709"/>
        <w:rPr>
          <w:rFonts w:ascii="Times New Roman" w:hAnsi="Times New Roman" w:cs="Times New Roman"/>
        </w:rPr>
      </w:pPr>
    </w:p>
    <w:p w:rsidR="00127408" w:rsidRDefault="00127408" w:rsidP="00127408">
      <w:pPr>
        <w:pStyle w:val="ListParagraph"/>
        <w:numPr>
          <w:ilvl w:val="0"/>
          <w:numId w:val="6"/>
        </w:numPr>
        <w:spacing w:before="0" w:line="240" w:lineRule="auto"/>
        <w:ind w:left="0" w:firstLine="709"/>
        <w:jc w:val="center"/>
        <w:rPr>
          <w:bCs/>
          <w:iCs/>
        </w:rPr>
      </w:pPr>
      <w:bookmarkStart w:id="255" w:name="__RefHeading__3890_844443239"/>
      <w:bookmarkStart w:id="256" w:name="_Toc103877693"/>
      <w:bookmarkEnd w:id="255"/>
      <w:r>
        <w:rPr>
          <w:rFonts w:cs="Arial"/>
          <w:b/>
          <w:bCs/>
          <w:iCs/>
          <w:sz w:val="24"/>
          <w:szCs w:val="24"/>
        </w:rPr>
        <w:t>Исчерпывающий перечень оснований для приостановления или отказа в предоставлении Муниципальной услуги</w:t>
      </w:r>
      <w:bookmarkEnd w:id="253"/>
      <w:bookmarkEnd w:id="254"/>
      <w:bookmarkEnd w:id="256"/>
    </w:p>
    <w:p w:rsidR="00127408" w:rsidRDefault="00127408" w:rsidP="00127408">
      <w:pPr>
        <w:ind w:firstLine="709"/>
        <w:jc w:val="both"/>
        <w:rPr>
          <w:rFonts w:ascii="Times New Roman" w:hAnsi="Times New Roman" w:cs="Times New Roman"/>
          <w:bCs/>
        </w:rPr>
      </w:pPr>
      <w:r>
        <w:rPr>
          <w:rFonts w:ascii="Times New Roman" w:hAnsi="Times New Roman" w:cs="Times New Roman"/>
          <w:bCs/>
          <w:iCs/>
        </w:rPr>
        <w:t>13.1.</w:t>
      </w:r>
      <w:r>
        <w:rPr>
          <w:rFonts w:ascii="Times New Roman" w:hAnsi="Times New Roman" w:cs="Times New Roman"/>
          <w:bCs/>
        </w:rPr>
        <w:t xml:space="preserve"> Оснований для приостановления предоставления услуги не предусмотрено.</w:t>
      </w:r>
    </w:p>
    <w:p w:rsidR="00127408" w:rsidRDefault="00127408" w:rsidP="00127408">
      <w:pPr>
        <w:ind w:firstLine="709"/>
        <w:jc w:val="both"/>
        <w:rPr>
          <w:rFonts w:ascii="Times New Roman" w:hAnsi="Times New Roman" w:cs="Times New Roman"/>
          <w:bCs/>
        </w:rPr>
      </w:pPr>
    </w:p>
    <w:p w:rsidR="00127408" w:rsidRDefault="00127408" w:rsidP="00127408">
      <w:pPr>
        <w:pStyle w:val="ListParagraph"/>
        <w:spacing w:before="0" w:line="240" w:lineRule="auto"/>
        <w:ind w:left="709" w:firstLine="0"/>
        <w:rPr>
          <w:rFonts w:eastAsia="Calibri" w:cs="Arial"/>
          <w:bCs/>
        </w:rPr>
      </w:pPr>
      <w:r>
        <w:rPr>
          <w:rFonts w:cs="Arial"/>
          <w:bCs/>
          <w:iCs/>
          <w:sz w:val="24"/>
          <w:szCs w:val="24"/>
        </w:rPr>
        <w:t>13.2.</w:t>
      </w:r>
      <w:r>
        <w:rPr>
          <w:rFonts w:cs="Arial"/>
          <w:b/>
          <w:bCs/>
          <w:i/>
          <w:iCs/>
          <w:sz w:val="24"/>
          <w:szCs w:val="24"/>
        </w:rPr>
        <w:t xml:space="preserve"> </w:t>
      </w:r>
      <w:r>
        <w:rPr>
          <w:rFonts w:cs="Arial"/>
          <w:bCs/>
          <w:iCs/>
          <w:sz w:val="24"/>
          <w:szCs w:val="24"/>
        </w:rPr>
        <w:t>Основания для отказа в предоставлении услуги</w:t>
      </w:r>
    </w:p>
    <w:p w:rsidR="00127408" w:rsidRDefault="00127408" w:rsidP="00127408">
      <w:pPr>
        <w:pStyle w:val="1"/>
        <w:tabs>
          <w:tab w:val="left" w:pos="1443"/>
        </w:tabs>
        <w:ind w:firstLine="709"/>
        <w:jc w:val="both"/>
        <w:rPr>
          <w:rFonts w:eastAsia="Calibri"/>
          <w:bCs/>
        </w:rPr>
      </w:pPr>
      <w:bookmarkStart w:id="257" w:name="bookmark277"/>
      <w:bookmarkEnd w:id="257"/>
      <w:r>
        <w:rPr>
          <w:rFonts w:eastAsia="Calibri" w:cs="Arial"/>
          <w:bCs/>
        </w:rPr>
        <w:t xml:space="preserve">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Pr>
          <w:rFonts w:eastAsia="Calibri" w:cs="Arial"/>
          <w:bCs/>
        </w:rPr>
        <w:t>необходимых</w:t>
      </w:r>
      <w:proofErr w:type="gramEnd"/>
      <w:r>
        <w:rPr>
          <w:rFonts w:eastAsia="Calibri" w:cs="Arial"/>
          <w:bCs/>
        </w:rPr>
        <w:t xml:space="preserve"> для предоставления услуги;</w:t>
      </w:r>
    </w:p>
    <w:p w:rsidR="00127408" w:rsidRDefault="00127408" w:rsidP="00127408">
      <w:pPr>
        <w:ind w:firstLine="709"/>
        <w:jc w:val="both"/>
        <w:rPr>
          <w:rFonts w:ascii="Times New Roman" w:eastAsia="Calibri" w:hAnsi="Times New Roman" w:cs="Times New Roman"/>
          <w:bCs/>
        </w:rPr>
      </w:pPr>
      <w:r>
        <w:rPr>
          <w:rFonts w:ascii="Times New Roman" w:eastAsia="Calibri" w:hAnsi="Times New Roman" w:cs="Times New Roman"/>
          <w:bCs/>
        </w:rPr>
        <w:t>13.2.2. Несоответствие проекта производства работ требованиям, установленным нормативными правовыми актами;</w:t>
      </w:r>
    </w:p>
    <w:p w:rsidR="00127408" w:rsidRDefault="00127408" w:rsidP="00127408">
      <w:pPr>
        <w:ind w:firstLine="709"/>
        <w:jc w:val="both"/>
        <w:rPr>
          <w:rFonts w:ascii="Times New Roman" w:eastAsia="Calibri" w:hAnsi="Times New Roman" w:cs="Times New Roman"/>
          <w:bCs/>
        </w:rPr>
      </w:pPr>
      <w:r>
        <w:rPr>
          <w:rFonts w:ascii="Times New Roman" w:eastAsia="Calibri" w:hAnsi="Times New Roman" w:cs="Times New Roman"/>
          <w:bCs/>
        </w:rPr>
        <w:t>13.2.3. Невозможность выполнения работ в заявленные сроки;</w:t>
      </w:r>
    </w:p>
    <w:p w:rsidR="00127408" w:rsidRDefault="00127408" w:rsidP="00127408">
      <w:pPr>
        <w:ind w:firstLine="709"/>
        <w:jc w:val="both"/>
        <w:rPr>
          <w:rFonts w:ascii="Times New Roman" w:eastAsia="Calibri" w:hAnsi="Times New Roman" w:cs="Times New Roman"/>
          <w:bCs/>
        </w:rPr>
      </w:pPr>
      <w:r>
        <w:rPr>
          <w:rFonts w:ascii="Times New Roman" w:eastAsia="Calibri" w:hAnsi="Times New Roman" w:cs="Times New Roman"/>
          <w:bCs/>
        </w:rPr>
        <w:t>13.2.4. Установлены факты нарушений при проведении земляных работ в соответствии с выданным разрешением на осуществление земляных работ;</w:t>
      </w:r>
    </w:p>
    <w:p w:rsidR="00127408" w:rsidRDefault="00127408" w:rsidP="00127408">
      <w:pPr>
        <w:ind w:firstLine="709"/>
        <w:jc w:val="both"/>
      </w:pPr>
      <w:r>
        <w:rPr>
          <w:rFonts w:ascii="Times New Roman" w:eastAsia="Calibri" w:hAnsi="Times New Roman" w:cs="Times New Roman"/>
          <w:bCs/>
        </w:rPr>
        <w:t>13.2.5. Наличие противоречивых сведений в заявлении о предоставлении услуги и приложенных к нему документах.</w:t>
      </w:r>
    </w:p>
    <w:p w:rsidR="00127408" w:rsidRDefault="00127408" w:rsidP="00127408">
      <w:pPr>
        <w:pStyle w:val="1"/>
        <w:tabs>
          <w:tab w:val="left" w:pos="1534"/>
        </w:tabs>
        <w:spacing w:after="200"/>
        <w:ind w:firstLine="709"/>
        <w:jc w:val="both"/>
      </w:pPr>
      <w:bookmarkStart w:id="258" w:name="bookmark289"/>
      <w:bookmarkEnd w:id="258"/>
      <w: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127408" w:rsidRDefault="00127408" w:rsidP="00127408">
      <w:pPr>
        <w:pStyle w:val="3"/>
        <w:keepNext/>
        <w:keepLines/>
        <w:numPr>
          <w:ilvl w:val="0"/>
          <w:numId w:val="6"/>
        </w:numPr>
        <w:tabs>
          <w:tab w:val="left" w:pos="1108"/>
        </w:tabs>
        <w:spacing w:after="0"/>
        <w:ind w:left="0" w:firstLine="709"/>
        <w:jc w:val="center"/>
        <w:rPr>
          <w:i w:val="0"/>
        </w:rPr>
      </w:pPr>
      <w:bookmarkStart w:id="259" w:name="__RefHeading__3892_844443239"/>
      <w:bookmarkStart w:id="260" w:name="bookmark292"/>
      <w:bookmarkStart w:id="261" w:name="_Toc103863877"/>
      <w:bookmarkStart w:id="262" w:name="_Toc103862250"/>
      <w:bookmarkStart w:id="263" w:name="_Toc103862215"/>
      <w:bookmarkStart w:id="264" w:name="bookmark293"/>
      <w:bookmarkStart w:id="265" w:name="_Toc103877694"/>
      <w:bookmarkEnd w:id="259"/>
      <w:bookmarkEnd w:id="260"/>
      <w:r>
        <w:rPr>
          <w:i w:val="0"/>
        </w:rPr>
        <w:t>Порядок, размер и основания взимания муниципальной пошлины или иной платы,</w:t>
      </w:r>
      <w:bookmarkStart w:id="266" w:name="bookmark290"/>
      <w:bookmarkStart w:id="267" w:name="bookmark294"/>
      <w:bookmarkStart w:id="268" w:name="_Toc103862216"/>
      <w:bookmarkStart w:id="269" w:name="_Toc103862251"/>
      <w:bookmarkStart w:id="270" w:name="_Toc103863878"/>
      <w:bookmarkEnd w:id="261"/>
      <w:bookmarkEnd w:id="262"/>
      <w:bookmarkEnd w:id="263"/>
      <w:bookmarkEnd w:id="264"/>
      <w:r>
        <w:rPr>
          <w:i w:val="0"/>
        </w:rPr>
        <w:t xml:space="preserve"> взимаемой за предоставление Муниципальной услуги</w:t>
      </w:r>
      <w:bookmarkEnd w:id="265"/>
      <w:bookmarkEnd w:id="266"/>
      <w:bookmarkEnd w:id="267"/>
      <w:bookmarkEnd w:id="268"/>
      <w:bookmarkEnd w:id="269"/>
      <w:bookmarkEnd w:id="270"/>
    </w:p>
    <w:p w:rsidR="00127408" w:rsidRDefault="00127408" w:rsidP="00127408">
      <w:pPr>
        <w:pStyle w:val="1"/>
        <w:numPr>
          <w:ilvl w:val="1"/>
          <w:numId w:val="6"/>
        </w:numPr>
        <w:tabs>
          <w:tab w:val="left" w:pos="1266"/>
        </w:tabs>
        <w:ind w:left="0" w:firstLine="709"/>
        <w:jc w:val="both"/>
        <w:rPr>
          <w:rFonts w:cs="Arial"/>
          <w:b/>
          <w:bCs/>
          <w:i/>
          <w:iCs/>
        </w:rPr>
      </w:pPr>
      <w:bookmarkStart w:id="271" w:name="bookmark295"/>
      <w:bookmarkEnd w:id="271"/>
      <w:r>
        <w:t xml:space="preserve">Муниципальная услуга предоставляется бесплатно. </w:t>
      </w:r>
    </w:p>
    <w:p w:rsidR="00127408" w:rsidRDefault="00127408" w:rsidP="00127408">
      <w:pPr>
        <w:pStyle w:val="1"/>
        <w:tabs>
          <w:tab w:val="left" w:pos="1266"/>
        </w:tabs>
        <w:ind w:firstLine="0"/>
        <w:jc w:val="both"/>
        <w:rPr>
          <w:rFonts w:cs="Arial"/>
          <w:b/>
          <w:bCs/>
          <w:i/>
          <w:iCs/>
        </w:rPr>
      </w:pPr>
    </w:p>
    <w:p w:rsidR="00127408" w:rsidRDefault="00127408" w:rsidP="00127408">
      <w:pPr>
        <w:pStyle w:val="1"/>
        <w:numPr>
          <w:ilvl w:val="0"/>
          <w:numId w:val="6"/>
        </w:numPr>
        <w:tabs>
          <w:tab w:val="left" w:pos="1266"/>
        </w:tabs>
        <w:spacing w:line="276" w:lineRule="auto"/>
        <w:ind w:left="0" w:firstLine="709"/>
        <w:jc w:val="center"/>
      </w:pPr>
      <w:bookmarkStart w:id="272" w:name="__RefHeading__3894_844443239"/>
      <w:bookmarkStart w:id="273" w:name="_Toc103877695"/>
      <w:bookmarkEnd w:id="272"/>
      <w:r>
        <w:rPr>
          <w:rFonts w:cs="Arial"/>
          <w:b/>
          <w:bCs/>
          <w:iCs/>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273"/>
    </w:p>
    <w:p w:rsidR="00127408" w:rsidRDefault="00127408" w:rsidP="00127408">
      <w:pPr>
        <w:pStyle w:val="1"/>
        <w:numPr>
          <w:ilvl w:val="1"/>
          <w:numId w:val="6"/>
        </w:numPr>
        <w:spacing w:after="200"/>
        <w:ind w:left="0" w:firstLine="709"/>
        <w:jc w:val="both"/>
      </w:pPr>
      <w:bookmarkStart w:id="274" w:name="bookmark297"/>
      <w:bookmarkEnd w:id="274"/>
      <w:r>
        <w:t>Услуги, необходимые и обязательные для предоставления Муниципальной услуги, отсутствуют.</w:t>
      </w:r>
    </w:p>
    <w:p w:rsidR="00127408" w:rsidRDefault="00127408" w:rsidP="00127408">
      <w:pPr>
        <w:pStyle w:val="1"/>
        <w:tabs>
          <w:tab w:val="left" w:pos="1432"/>
        </w:tabs>
        <w:spacing w:after="200"/>
        <w:ind w:firstLine="709"/>
        <w:jc w:val="both"/>
      </w:pPr>
    </w:p>
    <w:p w:rsidR="00127408" w:rsidRDefault="00127408" w:rsidP="00127408">
      <w:pPr>
        <w:pStyle w:val="3"/>
        <w:keepNext/>
        <w:keepLines/>
        <w:numPr>
          <w:ilvl w:val="0"/>
          <w:numId w:val="6"/>
        </w:numPr>
        <w:tabs>
          <w:tab w:val="left" w:pos="1308"/>
        </w:tabs>
        <w:spacing w:after="0"/>
        <w:ind w:left="0" w:firstLine="709"/>
        <w:jc w:val="center"/>
        <w:rPr>
          <w:i w:val="0"/>
        </w:rPr>
      </w:pPr>
      <w:bookmarkStart w:id="275" w:name="__RefHeading__3896_844443239"/>
      <w:bookmarkStart w:id="276" w:name="bookmark300"/>
      <w:bookmarkStart w:id="277" w:name="_Toc103877696"/>
      <w:bookmarkStart w:id="278" w:name="_Toc103863879"/>
      <w:bookmarkStart w:id="279" w:name="_Toc103862252"/>
      <w:bookmarkStart w:id="280" w:name="_Toc103862217"/>
      <w:bookmarkStart w:id="281" w:name="bookmark301"/>
      <w:bookmarkStart w:id="282" w:name="bookmark298"/>
      <w:bookmarkEnd w:id="275"/>
      <w:bookmarkEnd w:id="276"/>
      <w:r>
        <w:rPr>
          <w:i w:val="0"/>
        </w:rPr>
        <w:t>Способы предоставления Заявителем документов, необходимых для получения Муниципальной услуги</w:t>
      </w:r>
      <w:bookmarkEnd w:id="277"/>
      <w:bookmarkEnd w:id="278"/>
      <w:bookmarkEnd w:id="279"/>
      <w:bookmarkEnd w:id="280"/>
      <w:bookmarkEnd w:id="281"/>
      <w:bookmarkEnd w:id="282"/>
    </w:p>
    <w:p w:rsidR="00127408" w:rsidRDefault="00127408" w:rsidP="00127408">
      <w:pPr>
        <w:pStyle w:val="1"/>
        <w:numPr>
          <w:ilvl w:val="1"/>
          <w:numId w:val="6"/>
        </w:numPr>
        <w:tabs>
          <w:tab w:val="left" w:pos="1432"/>
        </w:tabs>
        <w:spacing w:line="276" w:lineRule="auto"/>
        <w:ind w:left="0" w:firstLine="709"/>
        <w:jc w:val="both"/>
      </w:pPr>
      <w:bookmarkStart w:id="283" w:name="bookmark302"/>
      <w:bookmarkEnd w:id="283"/>
      <w:r>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bookmarkStart w:id="284" w:name="bookmark303"/>
      <w:bookmarkEnd w:id="284"/>
    </w:p>
    <w:p w:rsidR="00127408" w:rsidRDefault="00127408" w:rsidP="00127408">
      <w:pPr>
        <w:pStyle w:val="1"/>
        <w:numPr>
          <w:ilvl w:val="2"/>
          <w:numId w:val="6"/>
        </w:numPr>
        <w:tabs>
          <w:tab w:val="left" w:pos="567"/>
        </w:tabs>
        <w:spacing w:line="276" w:lineRule="auto"/>
        <w:ind w:left="0" w:firstLine="709"/>
        <w:jc w:val="both"/>
      </w:pPr>
      <w: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t>ии и ау</w:t>
      </w:r>
      <w:proofErr w:type="gramEnd"/>
      <w:r>
        <w:t>тентификации (далее - ЕСИА), затем заполняет Заявление с использованием специальной интерактивной формы.</w:t>
      </w:r>
      <w:bookmarkStart w:id="285" w:name="bookmark304"/>
      <w:bookmarkEnd w:id="285"/>
    </w:p>
    <w:p w:rsidR="00127408" w:rsidRDefault="00127408" w:rsidP="00127408">
      <w:pPr>
        <w:pStyle w:val="1"/>
        <w:numPr>
          <w:ilvl w:val="2"/>
          <w:numId w:val="6"/>
        </w:numPr>
        <w:tabs>
          <w:tab w:val="left" w:pos="567"/>
        </w:tabs>
        <w:spacing w:line="276" w:lineRule="auto"/>
        <w:ind w:left="0" w:firstLine="709"/>
        <w:jc w:val="both"/>
      </w:pPr>
      <w:proofErr w:type="gramStart"/>
      <w:r>
        <w:t xml:space="preserve">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w:t>
      </w:r>
      <w:r>
        <w:lastRenderedPageBreak/>
        <w:t>услуги, в Администрацию.</w:t>
      </w:r>
      <w:proofErr w:type="gramEnd"/>
      <w: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286" w:name="bookmark305"/>
      <w:bookmarkEnd w:id="286"/>
    </w:p>
    <w:p w:rsidR="00127408" w:rsidRDefault="00127408" w:rsidP="00127408">
      <w:pPr>
        <w:pStyle w:val="1"/>
        <w:numPr>
          <w:ilvl w:val="2"/>
          <w:numId w:val="6"/>
        </w:numPr>
        <w:tabs>
          <w:tab w:val="left" w:pos="567"/>
        </w:tabs>
        <w:spacing w:line="276" w:lineRule="auto"/>
        <w:ind w:left="0" w:firstLine="709"/>
        <w:jc w:val="both"/>
      </w:pPr>
      <w: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bookmarkStart w:id="287" w:name="bookmark306"/>
      <w:bookmarkEnd w:id="287"/>
    </w:p>
    <w:p w:rsidR="00127408" w:rsidRDefault="00127408" w:rsidP="00127408">
      <w:pPr>
        <w:pStyle w:val="1"/>
        <w:numPr>
          <w:ilvl w:val="2"/>
          <w:numId w:val="6"/>
        </w:numPr>
        <w:tabs>
          <w:tab w:val="left" w:pos="567"/>
        </w:tabs>
        <w:spacing w:line="276" w:lineRule="auto"/>
        <w:ind w:left="0" w:firstLine="709"/>
        <w:jc w:val="both"/>
      </w:pPr>
      <w:proofErr w:type="gramStart"/>
      <w: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w:t>
      </w:r>
      <w:bookmarkStart w:id="288" w:name="bookmark311"/>
      <w:bookmarkStart w:id="289" w:name="bookmark307"/>
      <w:bookmarkStart w:id="290" w:name="bookmark312"/>
      <w:bookmarkStart w:id="291" w:name="bookmark309"/>
      <w:bookmarkEnd w:id="288"/>
      <w:bookmarkEnd w:id="289"/>
      <w:r>
        <w:t xml:space="preserve"> на бумажном носителе посредством личного обращения в Администрацию, в</w:t>
      </w:r>
      <w:r>
        <w:rPr>
          <w:rFonts w:cs="Arial"/>
          <w:spacing w:val="1"/>
        </w:rPr>
        <w:t xml:space="preserve"> </w:t>
      </w:r>
      <w:r>
        <w:t>том</w:t>
      </w:r>
      <w:r>
        <w:rPr>
          <w:rFonts w:cs="Arial"/>
          <w:spacing w:val="63"/>
        </w:rPr>
        <w:t xml:space="preserve"> </w:t>
      </w:r>
      <w:r>
        <w:t>числе</w:t>
      </w:r>
      <w:r>
        <w:rPr>
          <w:rFonts w:cs="Arial"/>
          <w:spacing w:val="64"/>
        </w:rPr>
        <w:t xml:space="preserve"> </w:t>
      </w:r>
      <w:r>
        <w:t>через</w:t>
      </w:r>
      <w:r>
        <w:rPr>
          <w:rFonts w:cs="Arial"/>
          <w:spacing w:val="63"/>
        </w:rPr>
        <w:t xml:space="preserve"> </w:t>
      </w:r>
      <w:r>
        <w:t>многофункциональный</w:t>
      </w:r>
      <w:r>
        <w:rPr>
          <w:rFonts w:cs="Arial"/>
          <w:spacing w:val="63"/>
        </w:rPr>
        <w:t xml:space="preserve"> </w:t>
      </w:r>
      <w:r>
        <w:t>центр</w:t>
      </w:r>
      <w:r>
        <w:rPr>
          <w:rFonts w:cs="Arial"/>
          <w:spacing w:val="63"/>
        </w:rPr>
        <w:t xml:space="preserve"> </w:t>
      </w:r>
      <w:r>
        <w:t>в</w:t>
      </w:r>
      <w:r>
        <w:rPr>
          <w:rFonts w:cs="Arial"/>
          <w:spacing w:val="64"/>
        </w:rPr>
        <w:t xml:space="preserve"> </w:t>
      </w:r>
      <w:r>
        <w:t>соответствии</w:t>
      </w:r>
      <w:r>
        <w:rPr>
          <w:rFonts w:cs="Arial"/>
          <w:spacing w:val="64"/>
        </w:rPr>
        <w:t xml:space="preserve"> </w:t>
      </w:r>
      <w:r>
        <w:t>с</w:t>
      </w:r>
      <w:r>
        <w:rPr>
          <w:rFonts w:cs="Arial"/>
          <w:spacing w:val="63"/>
        </w:rPr>
        <w:t xml:space="preserve"> </w:t>
      </w:r>
      <w:r>
        <w:t>соглашением</w:t>
      </w:r>
      <w:r>
        <w:rPr>
          <w:rFonts w:cs="Arial"/>
          <w:spacing w:val="64"/>
        </w:rPr>
        <w:t xml:space="preserve"> </w:t>
      </w:r>
      <w:r>
        <w:t>о взаимодействии между многофункциональным центром и Администрацией, заключенным</w:t>
      </w:r>
      <w:r>
        <w:rPr>
          <w:rFonts w:cs="Arial"/>
          <w:spacing w:val="1"/>
        </w:rPr>
        <w:t xml:space="preserve"> </w:t>
      </w:r>
      <w:r>
        <w:t>в</w:t>
      </w:r>
      <w:r>
        <w:rPr>
          <w:rFonts w:cs="Arial"/>
          <w:spacing w:val="9"/>
        </w:rPr>
        <w:t xml:space="preserve"> </w:t>
      </w:r>
      <w:r>
        <w:t>соответствии</w:t>
      </w:r>
      <w:r>
        <w:rPr>
          <w:rFonts w:cs="Arial"/>
          <w:spacing w:val="9"/>
        </w:rPr>
        <w:t xml:space="preserve"> </w:t>
      </w:r>
      <w:r>
        <w:t>с</w:t>
      </w:r>
      <w:r>
        <w:rPr>
          <w:rFonts w:cs="Arial"/>
          <w:spacing w:val="9"/>
        </w:rPr>
        <w:t xml:space="preserve"> </w:t>
      </w:r>
      <w:r>
        <w:t>постановлением</w:t>
      </w:r>
      <w:r>
        <w:rPr>
          <w:rFonts w:cs="Arial"/>
          <w:spacing w:val="9"/>
        </w:rPr>
        <w:t xml:space="preserve"> </w:t>
      </w:r>
      <w:r>
        <w:t>Правительства</w:t>
      </w:r>
      <w:proofErr w:type="gramEnd"/>
      <w:r>
        <w:rPr>
          <w:rFonts w:cs="Arial"/>
          <w:spacing w:val="9"/>
        </w:rPr>
        <w:t xml:space="preserve"> </w:t>
      </w:r>
      <w:r>
        <w:t>Российской</w:t>
      </w:r>
      <w:r>
        <w:rPr>
          <w:rFonts w:cs="Arial"/>
          <w:spacing w:val="9"/>
        </w:rPr>
        <w:t xml:space="preserve"> </w:t>
      </w:r>
      <w:r>
        <w:t>Федерации</w:t>
      </w:r>
      <w:r>
        <w:rPr>
          <w:rFonts w:cs="Arial"/>
          <w:spacing w:val="9"/>
        </w:rPr>
        <w:t xml:space="preserve"> </w:t>
      </w:r>
      <w:r>
        <w:t>от 27</w:t>
      </w:r>
      <w:r>
        <w:rPr>
          <w:rFonts w:cs="Arial"/>
          <w:spacing w:val="1"/>
        </w:rPr>
        <w:t>.09.2</w:t>
      </w:r>
      <w:r>
        <w:t>011 №797</w:t>
      </w:r>
      <w:r>
        <w:rPr>
          <w:rFonts w:cs="Arial"/>
          <w:spacing w:val="1"/>
        </w:rPr>
        <w:t xml:space="preserve"> </w:t>
      </w:r>
      <w:r>
        <w:t>«О</w:t>
      </w:r>
      <w:r>
        <w:rPr>
          <w:rFonts w:cs="Arial"/>
          <w:spacing w:val="71"/>
        </w:rPr>
        <w:t xml:space="preserve"> </w:t>
      </w:r>
      <w:r>
        <w:t>взаимодействии</w:t>
      </w:r>
      <w:r>
        <w:rPr>
          <w:rFonts w:cs="Arial"/>
          <w:spacing w:val="71"/>
        </w:rPr>
        <w:t xml:space="preserve"> </w:t>
      </w:r>
      <w:r>
        <w:t>между</w:t>
      </w:r>
      <w:r>
        <w:rPr>
          <w:rFonts w:cs="Arial"/>
          <w:spacing w:val="71"/>
        </w:rPr>
        <w:t xml:space="preserve"> </w:t>
      </w:r>
      <w:r>
        <w:t>многофункциональными</w:t>
      </w:r>
      <w:r>
        <w:rPr>
          <w:rFonts w:cs="Arial"/>
          <w:spacing w:val="1"/>
        </w:rPr>
        <w:t xml:space="preserve"> </w:t>
      </w:r>
      <w:r>
        <w:t xml:space="preserve">центрами предоставления государственных и муниципальных услуг </w:t>
      </w:r>
      <w:r>
        <w:rPr>
          <w:rFonts w:cs="Arial"/>
          <w:spacing w:val="-1"/>
        </w:rPr>
        <w:t>и</w:t>
      </w:r>
      <w:r>
        <w:rPr>
          <w:rFonts w:cs="Arial"/>
          <w:spacing w:val="-67"/>
        </w:rPr>
        <w:t xml:space="preserve"> </w:t>
      </w:r>
      <w:r>
        <w:t>федеральными органами исполнительной власти, органами государственных</w:t>
      </w:r>
      <w:r>
        <w:rPr>
          <w:rFonts w:cs="Arial"/>
          <w:spacing w:val="1"/>
        </w:rPr>
        <w:t xml:space="preserve"> </w:t>
      </w:r>
      <w:r>
        <w:t>внебюджетных</w:t>
      </w:r>
      <w:r>
        <w:rPr>
          <w:rFonts w:cs="Arial"/>
          <w:spacing w:val="1"/>
        </w:rPr>
        <w:t xml:space="preserve"> </w:t>
      </w:r>
      <w:r>
        <w:t>фондов, органами</w:t>
      </w:r>
      <w:r>
        <w:rPr>
          <w:rFonts w:cs="Arial"/>
          <w:spacing w:val="1"/>
        </w:rPr>
        <w:t xml:space="preserve"> </w:t>
      </w:r>
      <w:r>
        <w:t>государственной</w:t>
      </w:r>
      <w:r>
        <w:rPr>
          <w:rFonts w:cs="Arial"/>
          <w:spacing w:val="1"/>
        </w:rPr>
        <w:t xml:space="preserve"> </w:t>
      </w:r>
      <w:r>
        <w:t>власти</w:t>
      </w:r>
      <w:r>
        <w:rPr>
          <w:rFonts w:cs="Arial"/>
          <w:spacing w:val="1"/>
        </w:rPr>
        <w:t xml:space="preserve"> </w:t>
      </w:r>
      <w:r>
        <w:t>субъектов</w:t>
      </w:r>
      <w:r>
        <w:rPr>
          <w:rFonts w:cs="Arial"/>
          <w:spacing w:val="1"/>
        </w:rPr>
        <w:t xml:space="preserve"> </w:t>
      </w:r>
      <w:r>
        <w:t>Российской</w:t>
      </w:r>
      <w:r>
        <w:rPr>
          <w:rFonts w:cs="Arial"/>
          <w:spacing w:val="-67"/>
        </w:rPr>
        <w:t xml:space="preserve"> </w:t>
      </w:r>
      <w:r>
        <w:t>Федерации, органами</w:t>
      </w:r>
      <w:r>
        <w:rPr>
          <w:rFonts w:cs="Arial"/>
          <w:spacing w:val="21"/>
        </w:rPr>
        <w:t xml:space="preserve"> </w:t>
      </w:r>
      <w:r>
        <w:t>местного</w:t>
      </w:r>
      <w:r>
        <w:rPr>
          <w:rFonts w:cs="Arial"/>
          <w:spacing w:val="21"/>
        </w:rPr>
        <w:t xml:space="preserve"> </w:t>
      </w:r>
      <w:r>
        <w:t>самоуправления», либо</w:t>
      </w:r>
      <w:r>
        <w:rPr>
          <w:rFonts w:cs="Arial"/>
          <w:spacing w:val="21"/>
        </w:rPr>
        <w:t xml:space="preserve"> </w:t>
      </w:r>
      <w:r>
        <w:t>посредством</w:t>
      </w:r>
      <w:r>
        <w:rPr>
          <w:rFonts w:cs="Arial"/>
          <w:spacing w:val="21"/>
        </w:rPr>
        <w:t xml:space="preserve"> </w:t>
      </w:r>
      <w:r>
        <w:t>почтового</w:t>
      </w:r>
      <w:r>
        <w:rPr>
          <w:rFonts w:cs="Arial"/>
          <w:spacing w:val="1"/>
        </w:rPr>
        <w:t xml:space="preserve"> </w:t>
      </w:r>
      <w:r>
        <w:t>отправления</w:t>
      </w:r>
      <w:r>
        <w:rPr>
          <w:rFonts w:cs="Arial"/>
          <w:spacing w:val="-2"/>
        </w:rPr>
        <w:t xml:space="preserve"> </w:t>
      </w:r>
      <w:r>
        <w:t>с</w:t>
      </w:r>
      <w:r>
        <w:rPr>
          <w:rFonts w:cs="Arial"/>
          <w:spacing w:val="-1"/>
        </w:rPr>
        <w:t xml:space="preserve"> </w:t>
      </w:r>
      <w:r>
        <w:t>уведомлением о вручении.</w:t>
      </w:r>
    </w:p>
    <w:p w:rsidR="00127408" w:rsidRDefault="00127408" w:rsidP="00127408">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4"/>
          <w:szCs w:val="24"/>
        </w:rPr>
      </w:pPr>
    </w:p>
    <w:p w:rsidR="00127408" w:rsidRDefault="00127408" w:rsidP="00127408">
      <w:pPr>
        <w:pStyle w:val="3"/>
        <w:keepNext/>
        <w:keepLines/>
        <w:numPr>
          <w:ilvl w:val="0"/>
          <w:numId w:val="6"/>
        </w:numPr>
        <w:tabs>
          <w:tab w:val="left" w:pos="954"/>
        </w:tabs>
        <w:spacing w:after="0"/>
        <w:ind w:left="0" w:firstLine="709"/>
        <w:jc w:val="center"/>
        <w:rPr>
          <w:i w:val="0"/>
        </w:rPr>
      </w:pPr>
      <w:bookmarkStart w:id="292" w:name="__RefHeading__3898_844443239"/>
      <w:bookmarkStart w:id="293" w:name="_Toc103877697"/>
      <w:bookmarkStart w:id="294" w:name="_Toc103863880"/>
      <w:bookmarkStart w:id="295" w:name="_Toc103862253"/>
      <w:bookmarkStart w:id="296" w:name="_Toc103862218"/>
      <w:bookmarkEnd w:id="292"/>
      <w:r>
        <w:rPr>
          <w:i w:val="0"/>
        </w:rPr>
        <w:t>Способы получения Заявителем результатов предоставления Муниципальной услуги</w:t>
      </w:r>
      <w:bookmarkEnd w:id="290"/>
      <w:bookmarkEnd w:id="291"/>
      <w:bookmarkEnd w:id="293"/>
      <w:bookmarkEnd w:id="294"/>
      <w:bookmarkEnd w:id="295"/>
      <w:bookmarkEnd w:id="296"/>
    </w:p>
    <w:p w:rsidR="00127408" w:rsidRDefault="00127408" w:rsidP="00127408">
      <w:pPr>
        <w:pStyle w:val="1"/>
        <w:numPr>
          <w:ilvl w:val="1"/>
          <w:numId w:val="6"/>
        </w:numPr>
        <w:tabs>
          <w:tab w:val="left" w:pos="1366"/>
        </w:tabs>
        <w:ind w:left="0" w:firstLine="709"/>
        <w:jc w:val="both"/>
      </w:pPr>
      <w:bookmarkStart w:id="297" w:name="bookmark313"/>
      <w:bookmarkEnd w:id="297"/>
      <w:r>
        <w:t>Заявитель уведомляется о ходе рассмотрения и готовности результата предоставления Муниципальной услуги следующими способами:</w:t>
      </w:r>
    </w:p>
    <w:p w:rsidR="00127408" w:rsidRDefault="00127408" w:rsidP="00127408">
      <w:pPr>
        <w:pStyle w:val="1"/>
        <w:numPr>
          <w:ilvl w:val="2"/>
          <w:numId w:val="6"/>
        </w:numPr>
        <w:tabs>
          <w:tab w:val="left" w:pos="1534"/>
        </w:tabs>
        <w:ind w:left="0" w:firstLine="709"/>
        <w:jc w:val="both"/>
      </w:pPr>
      <w:bookmarkStart w:id="298" w:name="bookmark314"/>
      <w:bookmarkEnd w:id="298"/>
      <w:r>
        <w:t>Через личный кабинет на ЕПГУ</w:t>
      </w:r>
      <w:ins w:id="299" w:author="Bogomolova, Olga" w:date="2022-05-06T10:13:00Z">
        <w:r>
          <w:t>.</w:t>
        </w:r>
      </w:ins>
    </w:p>
    <w:p w:rsidR="00127408" w:rsidRDefault="00127408" w:rsidP="00127408">
      <w:pPr>
        <w:pStyle w:val="1"/>
        <w:numPr>
          <w:ilvl w:val="1"/>
          <w:numId w:val="6"/>
        </w:numPr>
        <w:tabs>
          <w:tab w:val="left" w:pos="1357"/>
        </w:tabs>
        <w:ind w:left="0" w:firstLine="709"/>
        <w:jc w:val="both"/>
        <w:rPr>
          <w:rFonts w:ascii="Symbol" w:eastAsia="Symbol" w:hAnsi="Symbol" w:cs="Symbol"/>
        </w:rPr>
      </w:pPr>
      <w:bookmarkStart w:id="300" w:name="bookmark315"/>
      <w:bookmarkEnd w:id="300"/>
      <w:r>
        <w:t>Заявитель может самостоятельно получить информацию о готовности результата предоставления Муниципальной услуги посредством:</w:t>
      </w:r>
    </w:p>
    <w:p w:rsidR="00127408" w:rsidRDefault="00127408" w:rsidP="00127408">
      <w:pPr>
        <w:pStyle w:val="1"/>
        <w:ind w:firstLine="709"/>
        <w:jc w:val="both"/>
        <w:rPr>
          <w:rFonts w:ascii="Symbol" w:eastAsia="Symbol" w:hAnsi="Symbol" w:cs="Symbol"/>
        </w:rPr>
      </w:pPr>
      <w:r>
        <w:rPr>
          <w:rFonts w:ascii="Symbol" w:eastAsia="Symbol" w:hAnsi="Symbol" w:cs="Symbol"/>
        </w:rPr>
        <w:t></w:t>
      </w:r>
      <w:r>
        <w:t xml:space="preserve"> сервиса ЕПГУ «Узнать статус заявления»;</w:t>
      </w:r>
    </w:p>
    <w:p w:rsidR="00127408" w:rsidRDefault="00127408" w:rsidP="00127408">
      <w:pPr>
        <w:pStyle w:val="1"/>
        <w:ind w:firstLine="709"/>
        <w:jc w:val="both"/>
      </w:pPr>
      <w:r>
        <w:rPr>
          <w:rFonts w:ascii="Symbol" w:eastAsia="Symbol" w:hAnsi="Symbol" w:cs="Symbol"/>
        </w:rPr>
        <w:t></w:t>
      </w:r>
      <w:r>
        <w:rPr>
          <w:rFonts w:cs="Arial"/>
          <w:lang w:val="en-US"/>
        </w:rPr>
        <w:t xml:space="preserve"> </w:t>
      </w:r>
      <w:r>
        <w:t>по телефону</w:t>
      </w:r>
      <w:r>
        <w:rPr>
          <w:rFonts w:cs="Arial"/>
          <w:lang w:val="en-US"/>
        </w:rPr>
        <w:t>.</w:t>
      </w:r>
    </w:p>
    <w:p w:rsidR="00127408" w:rsidRDefault="00127408" w:rsidP="00127408">
      <w:pPr>
        <w:pStyle w:val="1"/>
        <w:numPr>
          <w:ilvl w:val="1"/>
          <w:numId w:val="6"/>
        </w:numPr>
        <w:tabs>
          <w:tab w:val="left" w:pos="1352"/>
        </w:tabs>
        <w:ind w:left="0" w:firstLine="709"/>
        <w:jc w:val="both"/>
      </w:pPr>
      <w:bookmarkStart w:id="301" w:name="bookmark316"/>
      <w:bookmarkEnd w:id="301"/>
      <w:r>
        <w:t>Способы получения результата Муниципальной услуги:</w:t>
      </w:r>
    </w:p>
    <w:p w:rsidR="00127408" w:rsidRDefault="00127408" w:rsidP="00127408">
      <w:pPr>
        <w:pStyle w:val="1"/>
        <w:numPr>
          <w:ilvl w:val="2"/>
          <w:numId w:val="6"/>
        </w:numPr>
        <w:tabs>
          <w:tab w:val="left" w:pos="1549"/>
        </w:tabs>
        <w:ind w:left="0" w:firstLine="709"/>
        <w:jc w:val="both"/>
      </w:pPr>
      <w:bookmarkStart w:id="302" w:name="bookmark317"/>
      <w:bookmarkEnd w:id="302"/>
      <w: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127408" w:rsidRDefault="00127408" w:rsidP="00127408">
      <w:pPr>
        <w:pStyle w:val="1"/>
        <w:numPr>
          <w:ilvl w:val="2"/>
          <w:numId w:val="6"/>
        </w:numPr>
        <w:tabs>
          <w:tab w:val="left" w:pos="1549"/>
        </w:tabs>
        <w:ind w:left="0" w:firstLine="709"/>
        <w:jc w:val="both"/>
      </w:pPr>
      <w:proofErr w:type="gramStart"/>
      <w:r>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w:t>
      </w:r>
      <w:r>
        <w:rPr>
          <w:rFonts w:cs="Arial"/>
          <w:spacing w:val="33"/>
        </w:rPr>
        <w:t xml:space="preserve"> </w:t>
      </w:r>
      <w:r>
        <w:t>местного</w:t>
      </w:r>
      <w:r>
        <w:rPr>
          <w:rFonts w:cs="Arial"/>
          <w:spacing w:val="33"/>
        </w:rPr>
        <w:t xml:space="preserve"> </w:t>
      </w:r>
      <w:r>
        <w:t>самоуправления, а также через</w:t>
      </w:r>
      <w:r>
        <w:rPr>
          <w:rFonts w:cs="Arial"/>
          <w:spacing w:val="63"/>
        </w:rPr>
        <w:t xml:space="preserve"> </w:t>
      </w:r>
      <w:r>
        <w:t>многофункциональный</w:t>
      </w:r>
      <w:r>
        <w:rPr>
          <w:rFonts w:cs="Arial"/>
          <w:spacing w:val="63"/>
        </w:rPr>
        <w:t xml:space="preserve"> </w:t>
      </w:r>
      <w:r>
        <w:t>центр</w:t>
      </w:r>
      <w:r>
        <w:rPr>
          <w:rFonts w:cs="Arial"/>
          <w:spacing w:val="63"/>
        </w:rPr>
        <w:t xml:space="preserve"> </w:t>
      </w:r>
      <w:r>
        <w:t>в</w:t>
      </w:r>
      <w:r>
        <w:rPr>
          <w:rFonts w:cs="Arial"/>
          <w:spacing w:val="64"/>
        </w:rPr>
        <w:t xml:space="preserve"> </w:t>
      </w:r>
      <w:r>
        <w:t>соответствии</w:t>
      </w:r>
      <w:r>
        <w:rPr>
          <w:rFonts w:cs="Arial"/>
          <w:spacing w:val="64"/>
        </w:rPr>
        <w:t xml:space="preserve"> </w:t>
      </w:r>
      <w:r>
        <w:t>с</w:t>
      </w:r>
      <w:r>
        <w:rPr>
          <w:rFonts w:cs="Arial"/>
          <w:spacing w:val="63"/>
        </w:rPr>
        <w:t xml:space="preserve"> </w:t>
      </w:r>
      <w:r>
        <w:t>соглашением</w:t>
      </w:r>
      <w:r>
        <w:rPr>
          <w:rFonts w:cs="Arial"/>
          <w:spacing w:val="64"/>
        </w:rPr>
        <w:t xml:space="preserve"> </w:t>
      </w:r>
      <w:r>
        <w:t>о взаимодействии между многофункциональным центром и Администрацией, заключенным</w:t>
      </w:r>
      <w:r>
        <w:rPr>
          <w:rFonts w:cs="Arial"/>
          <w:spacing w:val="1"/>
        </w:rPr>
        <w:t xml:space="preserve"> </w:t>
      </w:r>
      <w:r>
        <w:t>в</w:t>
      </w:r>
      <w:r>
        <w:rPr>
          <w:rFonts w:cs="Arial"/>
          <w:spacing w:val="9"/>
        </w:rPr>
        <w:t xml:space="preserve"> </w:t>
      </w:r>
      <w:r>
        <w:t>соответствии</w:t>
      </w:r>
      <w:r>
        <w:rPr>
          <w:rFonts w:cs="Arial"/>
          <w:spacing w:val="9"/>
        </w:rPr>
        <w:t xml:space="preserve"> </w:t>
      </w:r>
      <w:r>
        <w:t>с</w:t>
      </w:r>
      <w:r>
        <w:rPr>
          <w:rFonts w:cs="Arial"/>
          <w:spacing w:val="9"/>
        </w:rPr>
        <w:t xml:space="preserve"> </w:t>
      </w:r>
      <w:r>
        <w:t>постановлением</w:t>
      </w:r>
      <w:r>
        <w:rPr>
          <w:rFonts w:cs="Arial"/>
          <w:spacing w:val="9"/>
        </w:rPr>
        <w:t xml:space="preserve"> </w:t>
      </w:r>
      <w:r>
        <w:t>Правительства</w:t>
      </w:r>
      <w:r>
        <w:rPr>
          <w:rFonts w:cs="Arial"/>
          <w:spacing w:val="9"/>
        </w:rPr>
        <w:t xml:space="preserve"> </w:t>
      </w:r>
      <w:r>
        <w:t>Российской</w:t>
      </w:r>
      <w:r>
        <w:rPr>
          <w:rFonts w:cs="Arial"/>
          <w:spacing w:val="9"/>
        </w:rPr>
        <w:t xml:space="preserve"> </w:t>
      </w:r>
      <w:r>
        <w:t>Федерации</w:t>
      </w:r>
      <w:r>
        <w:rPr>
          <w:rFonts w:cs="Arial"/>
          <w:spacing w:val="9"/>
        </w:rPr>
        <w:t xml:space="preserve"> </w:t>
      </w:r>
      <w:r>
        <w:t>от 27</w:t>
      </w:r>
      <w:r>
        <w:rPr>
          <w:rFonts w:cs="Arial"/>
          <w:spacing w:val="1"/>
        </w:rPr>
        <w:t>.09.2</w:t>
      </w:r>
      <w:r>
        <w:t>011 №797</w:t>
      </w:r>
      <w:r>
        <w:rPr>
          <w:rFonts w:cs="Arial"/>
          <w:spacing w:val="1"/>
        </w:rPr>
        <w:t xml:space="preserve"> </w:t>
      </w:r>
      <w:r>
        <w:t>«О</w:t>
      </w:r>
      <w:r>
        <w:rPr>
          <w:rFonts w:cs="Arial"/>
          <w:spacing w:val="71"/>
        </w:rPr>
        <w:t xml:space="preserve"> </w:t>
      </w:r>
      <w:r>
        <w:t>взаимодействии</w:t>
      </w:r>
      <w:r>
        <w:rPr>
          <w:rFonts w:cs="Arial"/>
          <w:spacing w:val="71"/>
        </w:rPr>
        <w:t xml:space="preserve"> </w:t>
      </w:r>
      <w:r>
        <w:t>между</w:t>
      </w:r>
      <w:r>
        <w:rPr>
          <w:rFonts w:cs="Arial"/>
          <w:spacing w:val="71"/>
        </w:rPr>
        <w:t xml:space="preserve"> </w:t>
      </w:r>
      <w:r>
        <w:t>многофункциональными</w:t>
      </w:r>
      <w:r>
        <w:rPr>
          <w:rFonts w:cs="Arial"/>
          <w:spacing w:val="1"/>
        </w:rPr>
        <w:t xml:space="preserve"> </w:t>
      </w:r>
      <w:r>
        <w:t xml:space="preserve">центрами предоставления государственных и муниципальных услуг </w:t>
      </w:r>
      <w:r>
        <w:rPr>
          <w:rFonts w:cs="Arial"/>
          <w:spacing w:val="-1"/>
        </w:rPr>
        <w:t>и</w:t>
      </w:r>
      <w:r>
        <w:rPr>
          <w:rFonts w:cs="Arial"/>
          <w:spacing w:val="-67"/>
        </w:rPr>
        <w:t xml:space="preserve"> </w:t>
      </w:r>
      <w:r>
        <w:t>федеральными органами исполнительной</w:t>
      </w:r>
      <w:proofErr w:type="gramEnd"/>
      <w:r>
        <w:t xml:space="preserve"> власти, органами государственных</w:t>
      </w:r>
      <w:r>
        <w:rPr>
          <w:rFonts w:cs="Arial"/>
          <w:spacing w:val="1"/>
        </w:rPr>
        <w:t xml:space="preserve"> </w:t>
      </w:r>
      <w:r>
        <w:t>внебюджетных</w:t>
      </w:r>
      <w:r>
        <w:rPr>
          <w:rFonts w:cs="Arial"/>
          <w:spacing w:val="1"/>
        </w:rPr>
        <w:t xml:space="preserve"> </w:t>
      </w:r>
      <w:r>
        <w:t>фондов, органами</w:t>
      </w:r>
      <w:r>
        <w:rPr>
          <w:rFonts w:cs="Arial"/>
          <w:spacing w:val="1"/>
        </w:rPr>
        <w:t xml:space="preserve"> </w:t>
      </w:r>
      <w:r>
        <w:t>государственной</w:t>
      </w:r>
      <w:r>
        <w:rPr>
          <w:rFonts w:cs="Arial"/>
          <w:spacing w:val="1"/>
        </w:rPr>
        <w:t xml:space="preserve"> </w:t>
      </w:r>
      <w:r>
        <w:t>власти</w:t>
      </w:r>
      <w:r>
        <w:rPr>
          <w:rFonts w:cs="Arial"/>
          <w:spacing w:val="1"/>
        </w:rPr>
        <w:t xml:space="preserve"> </w:t>
      </w:r>
      <w:r>
        <w:t>субъектов</w:t>
      </w:r>
      <w:r>
        <w:rPr>
          <w:rFonts w:cs="Arial"/>
          <w:spacing w:val="1"/>
        </w:rPr>
        <w:t xml:space="preserve"> </w:t>
      </w:r>
      <w:r>
        <w:t>Российской</w:t>
      </w:r>
      <w:r>
        <w:rPr>
          <w:rFonts w:cs="Arial"/>
          <w:spacing w:val="-67"/>
        </w:rPr>
        <w:t xml:space="preserve"> </w:t>
      </w:r>
      <w:r>
        <w:t>Федерации, органами</w:t>
      </w:r>
      <w:r>
        <w:rPr>
          <w:rFonts w:cs="Arial"/>
          <w:spacing w:val="21"/>
        </w:rPr>
        <w:t xml:space="preserve"> </w:t>
      </w:r>
      <w:r>
        <w:t>местного</w:t>
      </w:r>
      <w:r>
        <w:rPr>
          <w:rFonts w:cs="Arial"/>
          <w:spacing w:val="21"/>
        </w:rPr>
        <w:t xml:space="preserve"> </w:t>
      </w:r>
      <w:r>
        <w:t>самоуправления»,</w:t>
      </w:r>
    </w:p>
    <w:p w:rsidR="00127408" w:rsidRDefault="00127408" w:rsidP="00127408">
      <w:pPr>
        <w:pStyle w:val="1"/>
        <w:numPr>
          <w:ilvl w:val="1"/>
          <w:numId w:val="6"/>
        </w:numPr>
        <w:tabs>
          <w:tab w:val="left" w:pos="1362"/>
        </w:tabs>
        <w:spacing w:after="220" w:line="276" w:lineRule="auto"/>
        <w:ind w:left="0" w:firstLine="709"/>
        <w:jc w:val="both"/>
      </w:pPr>
      <w:bookmarkStart w:id="303" w:name="bookmark318"/>
      <w:bookmarkEnd w:id="303"/>
      <w:r>
        <w:t>Способ получения услуги определяется заявителем и указывается в заявлении.</w:t>
      </w:r>
    </w:p>
    <w:p w:rsidR="00127408" w:rsidRDefault="00127408" w:rsidP="00127408">
      <w:pPr>
        <w:pStyle w:val="3"/>
        <w:keepNext/>
        <w:keepLines/>
        <w:numPr>
          <w:ilvl w:val="0"/>
          <w:numId w:val="6"/>
        </w:numPr>
        <w:tabs>
          <w:tab w:val="left" w:pos="474"/>
        </w:tabs>
        <w:spacing w:after="0"/>
        <w:ind w:left="0" w:firstLine="709"/>
        <w:jc w:val="center"/>
        <w:rPr>
          <w:i w:val="0"/>
        </w:rPr>
      </w:pPr>
      <w:bookmarkStart w:id="304" w:name="__RefHeading__3900_844443239"/>
      <w:bookmarkStart w:id="305" w:name="bookmark321"/>
      <w:bookmarkStart w:id="306" w:name="_Toc103877698"/>
      <w:bookmarkStart w:id="307" w:name="_Toc103863881"/>
      <w:bookmarkStart w:id="308" w:name="_Toc103862254"/>
      <w:bookmarkStart w:id="309" w:name="_Toc103862219"/>
      <w:bookmarkStart w:id="310" w:name="bookmark322"/>
      <w:bookmarkStart w:id="311" w:name="bookmark319"/>
      <w:bookmarkEnd w:id="304"/>
      <w:bookmarkEnd w:id="305"/>
      <w:r>
        <w:rPr>
          <w:i w:val="0"/>
        </w:rPr>
        <w:lastRenderedPageBreak/>
        <w:t>Максимальный срок ожидания в очереди</w:t>
      </w:r>
      <w:bookmarkEnd w:id="306"/>
      <w:bookmarkEnd w:id="307"/>
      <w:bookmarkEnd w:id="308"/>
      <w:bookmarkEnd w:id="309"/>
      <w:bookmarkEnd w:id="310"/>
      <w:bookmarkEnd w:id="311"/>
    </w:p>
    <w:p w:rsidR="00127408" w:rsidRDefault="00127408" w:rsidP="00127408">
      <w:pPr>
        <w:pStyle w:val="1"/>
        <w:numPr>
          <w:ilvl w:val="1"/>
          <w:numId w:val="6"/>
        </w:numPr>
        <w:tabs>
          <w:tab w:val="left" w:pos="1539"/>
        </w:tabs>
        <w:spacing w:after="220"/>
        <w:ind w:left="0" w:firstLine="709"/>
        <w:jc w:val="both"/>
        <w:rPr>
          <w:rFonts w:cs="Arial"/>
          <w:b/>
          <w:bCs/>
          <w:i/>
          <w:iCs/>
        </w:rPr>
      </w:pPr>
      <w:bookmarkStart w:id="312" w:name="bookmark323"/>
      <w:bookmarkEnd w:id="312"/>
      <w: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127408" w:rsidRDefault="00127408" w:rsidP="00127408">
      <w:pPr>
        <w:pStyle w:val="1"/>
        <w:numPr>
          <w:ilvl w:val="0"/>
          <w:numId w:val="6"/>
        </w:numPr>
        <w:tabs>
          <w:tab w:val="left" w:pos="1134"/>
        </w:tabs>
        <w:ind w:left="0" w:firstLine="709"/>
        <w:jc w:val="center"/>
      </w:pPr>
      <w:bookmarkStart w:id="313" w:name="__RefHeading__3902_844443239"/>
      <w:bookmarkStart w:id="314" w:name="bookmark324"/>
      <w:bookmarkStart w:id="315" w:name="_Toc103877699"/>
      <w:bookmarkEnd w:id="313"/>
      <w:bookmarkEnd w:id="314"/>
      <w:r>
        <w:rPr>
          <w:rFonts w:cs="Arial"/>
          <w:b/>
          <w:bCs/>
          <w:i/>
          <w:iCs/>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bookmarkEnd w:id="315"/>
    </w:p>
    <w:p w:rsidR="00127408" w:rsidRDefault="00127408" w:rsidP="00127408">
      <w:pPr>
        <w:pStyle w:val="annotationtext"/>
        <w:ind w:firstLine="709"/>
        <w:jc w:val="both"/>
        <w:rPr>
          <w:rFonts w:ascii="Times New Roman" w:hAnsi="Times New Roman" w:cs="Times New Roman"/>
          <w:sz w:val="24"/>
          <w:szCs w:val="24"/>
        </w:rPr>
      </w:pPr>
      <w:r>
        <w:rPr>
          <w:rFonts w:ascii="Times New Roman" w:hAnsi="Times New Roman" w:cs="Times New Roman"/>
          <w:sz w:val="24"/>
          <w:szCs w:val="24"/>
        </w:rPr>
        <w:t xml:space="preserve">19.1.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 </w:t>
      </w:r>
    </w:p>
    <w:p w:rsidR="00127408" w:rsidRDefault="00127408" w:rsidP="00127408">
      <w:pPr>
        <w:pStyle w:val="annotationtext"/>
        <w:ind w:firstLine="709"/>
        <w:jc w:val="both"/>
        <w:rPr>
          <w:rFonts w:ascii="Times New Roman" w:hAnsi="Times New Roman" w:cs="Times New Roman"/>
          <w:sz w:val="24"/>
          <w:szCs w:val="24"/>
        </w:rPr>
      </w:pPr>
      <w:r>
        <w:rPr>
          <w:rFonts w:ascii="Times New Roman" w:hAnsi="Times New Roman" w:cs="Times New Roman"/>
          <w:sz w:val="24"/>
          <w:szCs w:val="24"/>
        </w:rPr>
        <w:t>19.2.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127408" w:rsidRDefault="00127408" w:rsidP="00127408">
      <w:pPr>
        <w:pStyle w:val="annotationtext"/>
        <w:ind w:firstLine="709"/>
        <w:jc w:val="both"/>
        <w:rPr>
          <w:rFonts w:ascii="Times New Roman" w:hAnsi="Times New Roman" w:cs="Times New Roman"/>
          <w:sz w:val="24"/>
          <w:szCs w:val="24"/>
        </w:rPr>
      </w:pPr>
      <w:r>
        <w:rPr>
          <w:rFonts w:ascii="Times New Roman" w:hAnsi="Times New Roman" w:cs="Times New Roman"/>
          <w:sz w:val="24"/>
          <w:szCs w:val="24"/>
        </w:rPr>
        <w:t xml:space="preserve">19.3.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127408" w:rsidRDefault="00127408" w:rsidP="00127408">
      <w:pPr>
        <w:pStyle w:val="annotationtext"/>
        <w:ind w:firstLine="709"/>
        <w:jc w:val="both"/>
        <w:rPr>
          <w:rFonts w:ascii="Times New Roman" w:hAnsi="Times New Roman" w:cs="Times New Roman"/>
          <w:sz w:val="24"/>
          <w:szCs w:val="24"/>
        </w:rPr>
      </w:pPr>
      <w:r>
        <w:rPr>
          <w:rFonts w:ascii="Times New Roman" w:hAnsi="Times New Roman" w:cs="Times New Roman"/>
          <w:sz w:val="24"/>
          <w:szCs w:val="24"/>
        </w:rPr>
        <w:t xml:space="preserve">19.4.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127408" w:rsidRDefault="00127408" w:rsidP="00127408">
      <w:pPr>
        <w:pStyle w:val="annotationtext"/>
        <w:ind w:firstLine="709"/>
        <w:jc w:val="both"/>
        <w:rPr>
          <w:rFonts w:ascii="Symbol" w:eastAsia="Symbol" w:hAnsi="Symbol" w:cs="Symbol"/>
          <w:sz w:val="24"/>
          <w:szCs w:val="24"/>
        </w:rPr>
      </w:pPr>
      <w:r>
        <w:rPr>
          <w:rFonts w:ascii="Times New Roman" w:hAnsi="Times New Roman" w:cs="Times New Roman"/>
          <w:sz w:val="24"/>
          <w:szCs w:val="24"/>
        </w:rPr>
        <w:t xml:space="preserve">19.5. Центральный вход в здание Уполномоченного органа должен быть оборудован информационной табличкой (вывеской), содержащей информацию: </w:t>
      </w:r>
    </w:p>
    <w:p w:rsidR="00127408" w:rsidRDefault="00127408" w:rsidP="00127408">
      <w:pPr>
        <w:pStyle w:val="annotationtext"/>
        <w:ind w:firstLine="709"/>
        <w:jc w:val="both"/>
        <w:rPr>
          <w:rFonts w:ascii="Symbol" w:eastAsia="Symbol" w:hAnsi="Symbol" w:cs="Symbol"/>
          <w:sz w:val="24"/>
          <w:szCs w:val="24"/>
        </w:rPr>
      </w:pPr>
      <w:r>
        <w:rPr>
          <w:rFonts w:ascii="Symbol" w:eastAsia="Symbol" w:hAnsi="Symbol" w:cs="Symbol"/>
          <w:sz w:val="24"/>
          <w:szCs w:val="24"/>
        </w:rPr>
        <w:t></w:t>
      </w:r>
      <w:r>
        <w:rPr>
          <w:rFonts w:ascii="Times New Roman" w:hAnsi="Times New Roman" w:cs="Times New Roman"/>
          <w:sz w:val="24"/>
          <w:szCs w:val="24"/>
        </w:rPr>
        <w:t xml:space="preserve"> наименование; </w:t>
      </w:r>
    </w:p>
    <w:p w:rsidR="00127408" w:rsidRDefault="00127408" w:rsidP="00127408">
      <w:pPr>
        <w:pStyle w:val="annotationtext"/>
        <w:ind w:firstLine="709"/>
        <w:jc w:val="both"/>
        <w:rPr>
          <w:rFonts w:ascii="Symbol" w:eastAsia="Symbol" w:hAnsi="Symbol" w:cs="Symbol"/>
          <w:sz w:val="24"/>
          <w:szCs w:val="24"/>
        </w:rPr>
      </w:pPr>
      <w:r>
        <w:rPr>
          <w:rFonts w:ascii="Symbol" w:eastAsia="Symbol" w:hAnsi="Symbol" w:cs="Symbol"/>
          <w:sz w:val="24"/>
          <w:szCs w:val="24"/>
        </w:rPr>
        <w:t></w:t>
      </w:r>
      <w:r>
        <w:rPr>
          <w:rFonts w:ascii="Times New Roman" w:hAnsi="Times New Roman" w:cs="Times New Roman"/>
          <w:sz w:val="24"/>
          <w:szCs w:val="24"/>
        </w:rPr>
        <w:t xml:space="preserve"> местонахождение и юридический адрес; </w:t>
      </w:r>
    </w:p>
    <w:p w:rsidR="00127408" w:rsidRDefault="00127408" w:rsidP="00127408">
      <w:pPr>
        <w:pStyle w:val="annotationtext"/>
        <w:ind w:firstLine="709"/>
        <w:jc w:val="both"/>
        <w:rPr>
          <w:rFonts w:ascii="Symbol" w:eastAsia="Symbol" w:hAnsi="Symbol" w:cs="Symbol"/>
          <w:sz w:val="24"/>
          <w:szCs w:val="24"/>
        </w:rPr>
      </w:pPr>
      <w:r>
        <w:rPr>
          <w:rFonts w:ascii="Symbol" w:eastAsia="Symbol" w:hAnsi="Symbol" w:cs="Symbol"/>
          <w:sz w:val="24"/>
          <w:szCs w:val="24"/>
        </w:rPr>
        <w:t></w:t>
      </w:r>
      <w:r>
        <w:rPr>
          <w:rFonts w:ascii="Times New Roman" w:hAnsi="Times New Roman" w:cs="Times New Roman"/>
          <w:sz w:val="24"/>
          <w:szCs w:val="24"/>
        </w:rPr>
        <w:t xml:space="preserve"> режим работы; </w:t>
      </w:r>
    </w:p>
    <w:p w:rsidR="00127408" w:rsidRDefault="00127408" w:rsidP="00127408">
      <w:pPr>
        <w:pStyle w:val="annotationtext"/>
        <w:ind w:firstLine="709"/>
        <w:jc w:val="both"/>
        <w:rPr>
          <w:rFonts w:ascii="Symbol" w:eastAsia="Symbol" w:hAnsi="Symbol" w:cs="Symbol"/>
          <w:sz w:val="24"/>
          <w:szCs w:val="24"/>
        </w:rPr>
      </w:pPr>
      <w:r>
        <w:rPr>
          <w:rFonts w:ascii="Symbol" w:eastAsia="Symbol" w:hAnsi="Symbol" w:cs="Symbol"/>
          <w:sz w:val="24"/>
          <w:szCs w:val="24"/>
        </w:rPr>
        <w:t></w:t>
      </w:r>
      <w:r>
        <w:rPr>
          <w:rFonts w:ascii="Times New Roman" w:hAnsi="Times New Roman" w:cs="Times New Roman"/>
          <w:sz w:val="24"/>
          <w:szCs w:val="24"/>
        </w:rPr>
        <w:t xml:space="preserve"> график приема; </w:t>
      </w:r>
    </w:p>
    <w:p w:rsidR="00127408" w:rsidRDefault="00127408" w:rsidP="00127408">
      <w:pPr>
        <w:pStyle w:val="annotationtext"/>
        <w:ind w:firstLine="709"/>
        <w:jc w:val="both"/>
        <w:rPr>
          <w:rFonts w:ascii="Times New Roman" w:hAnsi="Times New Roman" w:cs="Times New Roman"/>
          <w:sz w:val="24"/>
          <w:szCs w:val="24"/>
        </w:rPr>
      </w:pPr>
      <w:r>
        <w:rPr>
          <w:rFonts w:ascii="Symbol" w:eastAsia="Symbol" w:hAnsi="Symbol" w:cs="Symbol"/>
          <w:sz w:val="24"/>
          <w:szCs w:val="24"/>
        </w:rPr>
        <w:t></w:t>
      </w:r>
      <w:r>
        <w:rPr>
          <w:rFonts w:ascii="Times New Roman" w:hAnsi="Times New Roman" w:cs="Times New Roman"/>
          <w:sz w:val="24"/>
          <w:szCs w:val="24"/>
        </w:rPr>
        <w:t xml:space="preserve"> номера телефонов для справок. </w:t>
      </w:r>
    </w:p>
    <w:p w:rsidR="00127408" w:rsidRDefault="00127408" w:rsidP="00127408">
      <w:pPr>
        <w:pStyle w:val="annotationtext"/>
        <w:ind w:firstLine="709"/>
        <w:jc w:val="both"/>
        <w:rPr>
          <w:rFonts w:ascii="Times New Roman" w:hAnsi="Times New Roman" w:cs="Times New Roman"/>
          <w:sz w:val="24"/>
          <w:szCs w:val="24"/>
        </w:rPr>
      </w:pPr>
      <w:r>
        <w:rPr>
          <w:rFonts w:ascii="Times New Roman" w:hAnsi="Times New Roman" w:cs="Times New Roman"/>
          <w:sz w:val="24"/>
          <w:szCs w:val="24"/>
        </w:rPr>
        <w:t>19.6. Помещения, в которых предоставляется государственная услуга, должны соответствовать санитарно-эпидемиологическим правилам и нормативам.</w:t>
      </w:r>
    </w:p>
    <w:p w:rsidR="00127408" w:rsidRDefault="00127408" w:rsidP="00127408">
      <w:pPr>
        <w:pStyle w:val="annotationtext"/>
        <w:ind w:firstLine="709"/>
        <w:jc w:val="both"/>
        <w:rPr>
          <w:rFonts w:ascii="Symbol" w:eastAsia="Symbol" w:hAnsi="Symbol" w:cs="Symbol"/>
          <w:sz w:val="24"/>
          <w:szCs w:val="24"/>
        </w:rPr>
      </w:pPr>
      <w:r>
        <w:rPr>
          <w:rFonts w:ascii="Times New Roman" w:hAnsi="Times New Roman" w:cs="Times New Roman"/>
          <w:sz w:val="24"/>
          <w:szCs w:val="24"/>
        </w:rPr>
        <w:t>19.7. Помещения, в которых предоставляется государственная услуга, оснащаются:</w:t>
      </w:r>
    </w:p>
    <w:p w:rsidR="00127408" w:rsidRDefault="00127408" w:rsidP="00127408">
      <w:pPr>
        <w:pStyle w:val="annotationtext"/>
        <w:ind w:firstLine="709"/>
        <w:jc w:val="both"/>
        <w:rPr>
          <w:rFonts w:ascii="Symbol" w:eastAsia="Symbol" w:hAnsi="Symbol" w:cs="Symbol"/>
          <w:sz w:val="24"/>
          <w:szCs w:val="24"/>
        </w:rPr>
      </w:pPr>
      <w:r>
        <w:rPr>
          <w:rFonts w:ascii="Symbol" w:eastAsia="Symbol" w:hAnsi="Symbol" w:cs="Symbol"/>
          <w:sz w:val="24"/>
          <w:szCs w:val="24"/>
        </w:rPr>
        <w:t></w:t>
      </w:r>
      <w:r>
        <w:rPr>
          <w:rFonts w:ascii="Times New Roman" w:hAnsi="Times New Roman" w:cs="Times New Roman"/>
          <w:sz w:val="24"/>
          <w:szCs w:val="24"/>
        </w:rPr>
        <w:t xml:space="preserve"> противопожарной системой и средствами пожаротушения; </w:t>
      </w:r>
    </w:p>
    <w:p w:rsidR="00127408" w:rsidRDefault="00127408" w:rsidP="00127408">
      <w:pPr>
        <w:pStyle w:val="annotationtext"/>
        <w:ind w:firstLine="709"/>
        <w:jc w:val="both"/>
        <w:rPr>
          <w:rFonts w:ascii="Symbol" w:eastAsia="Symbol" w:hAnsi="Symbol" w:cs="Symbol"/>
          <w:sz w:val="24"/>
          <w:szCs w:val="24"/>
        </w:rPr>
      </w:pPr>
      <w:r>
        <w:rPr>
          <w:rFonts w:ascii="Symbol" w:eastAsia="Symbol" w:hAnsi="Symbol" w:cs="Symbol"/>
          <w:sz w:val="24"/>
          <w:szCs w:val="24"/>
        </w:rPr>
        <w:t></w:t>
      </w:r>
      <w:r>
        <w:rPr>
          <w:rFonts w:ascii="Times New Roman" w:hAnsi="Times New Roman" w:cs="Times New Roman"/>
          <w:sz w:val="24"/>
          <w:szCs w:val="24"/>
        </w:rPr>
        <w:t xml:space="preserve"> системой оповещения о возникновении чрезвычайной ситуации;</w:t>
      </w:r>
    </w:p>
    <w:p w:rsidR="00127408" w:rsidRDefault="00127408" w:rsidP="00127408">
      <w:pPr>
        <w:pStyle w:val="annotationtext"/>
        <w:ind w:firstLine="709"/>
        <w:jc w:val="both"/>
        <w:rPr>
          <w:rFonts w:ascii="Symbol" w:eastAsia="Symbol" w:hAnsi="Symbol" w:cs="Symbol"/>
          <w:sz w:val="24"/>
          <w:szCs w:val="24"/>
        </w:rPr>
      </w:pPr>
      <w:r>
        <w:rPr>
          <w:rFonts w:ascii="Symbol" w:eastAsia="Symbol" w:hAnsi="Symbol" w:cs="Symbol"/>
          <w:sz w:val="24"/>
          <w:szCs w:val="24"/>
        </w:rPr>
        <w:t></w:t>
      </w:r>
      <w:r>
        <w:rPr>
          <w:rFonts w:ascii="Times New Roman" w:hAnsi="Times New Roman" w:cs="Times New Roman"/>
          <w:sz w:val="24"/>
          <w:szCs w:val="24"/>
        </w:rPr>
        <w:t xml:space="preserve"> средствами оказания первой медицинской помощи;</w:t>
      </w:r>
    </w:p>
    <w:p w:rsidR="00127408" w:rsidRDefault="00127408" w:rsidP="00127408">
      <w:pPr>
        <w:pStyle w:val="annotationtext"/>
        <w:ind w:firstLine="709"/>
        <w:jc w:val="both"/>
        <w:rPr>
          <w:rFonts w:ascii="Times New Roman" w:hAnsi="Times New Roman" w:cs="Times New Roman"/>
          <w:sz w:val="24"/>
          <w:szCs w:val="24"/>
        </w:rPr>
      </w:pPr>
      <w:r>
        <w:rPr>
          <w:rFonts w:ascii="Symbol" w:eastAsia="Symbol" w:hAnsi="Symbol" w:cs="Symbol"/>
          <w:sz w:val="24"/>
          <w:szCs w:val="24"/>
        </w:rPr>
        <w:t></w:t>
      </w:r>
      <w:r>
        <w:rPr>
          <w:rFonts w:ascii="Times New Roman" w:hAnsi="Times New Roman" w:cs="Times New Roman"/>
          <w:sz w:val="24"/>
          <w:szCs w:val="24"/>
        </w:rPr>
        <w:t>туалетными комнатами для посетителей.</w:t>
      </w:r>
    </w:p>
    <w:p w:rsidR="00127408" w:rsidRDefault="00127408" w:rsidP="00127408">
      <w:pPr>
        <w:pStyle w:val="annotationtext"/>
        <w:ind w:firstLine="709"/>
        <w:jc w:val="both"/>
        <w:rPr>
          <w:rFonts w:ascii="Times New Roman" w:hAnsi="Times New Roman" w:cs="Times New Roman"/>
          <w:sz w:val="24"/>
          <w:szCs w:val="24"/>
        </w:rPr>
      </w:pPr>
      <w:r>
        <w:rPr>
          <w:rFonts w:ascii="Times New Roman" w:hAnsi="Times New Roman" w:cs="Times New Roman"/>
          <w:sz w:val="24"/>
          <w:szCs w:val="24"/>
        </w:rPr>
        <w:t xml:space="preserve">19.8.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127408" w:rsidRDefault="00127408" w:rsidP="00127408">
      <w:pPr>
        <w:pStyle w:val="annotationtext"/>
        <w:ind w:firstLine="709"/>
        <w:jc w:val="both"/>
        <w:rPr>
          <w:rFonts w:ascii="Times New Roman" w:hAnsi="Times New Roman" w:cs="Times New Roman"/>
          <w:sz w:val="24"/>
          <w:szCs w:val="24"/>
        </w:rPr>
      </w:pPr>
      <w:r>
        <w:rPr>
          <w:rFonts w:ascii="Times New Roman" w:hAnsi="Times New Roman" w:cs="Times New Roman"/>
          <w:sz w:val="24"/>
          <w:szCs w:val="24"/>
        </w:rPr>
        <w:t>19.9.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27408" w:rsidRDefault="00127408" w:rsidP="00127408">
      <w:pPr>
        <w:pStyle w:val="annotationtex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19.10. Места для заполнения заявлений оборудуются стульями, столами (стойками), бланками заявлений, письменными принадлежностями. </w:t>
      </w:r>
    </w:p>
    <w:p w:rsidR="00127408" w:rsidRDefault="00127408" w:rsidP="00127408">
      <w:pPr>
        <w:pStyle w:val="annotationtext"/>
        <w:ind w:firstLine="709"/>
        <w:jc w:val="both"/>
        <w:rPr>
          <w:rFonts w:ascii="Symbol" w:eastAsia="Symbol" w:hAnsi="Symbol" w:cs="Symbol"/>
          <w:sz w:val="24"/>
          <w:szCs w:val="24"/>
        </w:rPr>
      </w:pPr>
      <w:r>
        <w:rPr>
          <w:rFonts w:ascii="Times New Roman" w:hAnsi="Times New Roman" w:cs="Times New Roman"/>
          <w:sz w:val="24"/>
          <w:szCs w:val="24"/>
        </w:rPr>
        <w:t xml:space="preserve">19.11. Места приема Заявителей оборудуются информационными табличками (вывесками) с указанием: </w:t>
      </w:r>
    </w:p>
    <w:p w:rsidR="00127408" w:rsidRDefault="00127408" w:rsidP="00127408">
      <w:pPr>
        <w:pStyle w:val="annotationtext"/>
        <w:ind w:firstLine="709"/>
        <w:jc w:val="both"/>
        <w:rPr>
          <w:rFonts w:ascii="Symbol" w:eastAsia="Symbol" w:hAnsi="Symbol" w:cs="Symbol"/>
          <w:sz w:val="24"/>
          <w:szCs w:val="24"/>
        </w:rPr>
      </w:pPr>
      <w:r>
        <w:rPr>
          <w:rFonts w:ascii="Symbol" w:eastAsia="Symbol" w:hAnsi="Symbol" w:cs="Symbol"/>
          <w:sz w:val="24"/>
          <w:szCs w:val="24"/>
        </w:rPr>
        <w:t></w:t>
      </w:r>
      <w:r>
        <w:rPr>
          <w:rFonts w:ascii="Times New Roman" w:hAnsi="Times New Roman" w:cs="Times New Roman"/>
          <w:sz w:val="24"/>
          <w:szCs w:val="24"/>
        </w:rPr>
        <w:t xml:space="preserve"> номера кабинета и наименования отдела;</w:t>
      </w:r>
    </w:p>
    <w:p w:rsidR="00127408" w:rsidRDefault="00127408" w:rsidP="00127408">
      <w:pPr>
        <w:pStyle w:val="annotationtext"/>
        <w:ind w:firstLine="709"/>
        <w:jc w:val="both"/>
        <w:rPr>
          <w:rFonts w:ascii="Symbol" w:eastAsia="Symbol" w:hAnsi="Symbol" w:cs="Symbol"/>
          <w:sz w:val="24"/>
          <w:szCs w:val="24"/>
        </w:rPr>
      </w:pPr>
      <w:r>
        <w:rPr>
          <w:rFonts w:ascii="Symbol" w:eastAsia="Symbol" w:hAnsi="Symbol" w:cs="Symbol"/>
          <w:sz w:val="24"/>
          <w:szCs w:val="24"/>
        </w:rPr>
        <w:t></w:t>
      </w:r>
      <w:r>
        <w:rPr>
          <w:rFonts w:ascii="Times New Roman" w:hAnsi="Times New Roman" w:cs="Times New Roman"/>
          <w:sz w:val="24"/>
          <w:szCs w:val="24"/>
        </w:rPr>
        <w:t xml:space="preserve"> фамилии, имени и отчества (последнее – при наличии), должности ответственного лица за прием документов; </w:t>
      </w:r>
    </w:p>
    <w:p w:rsidR="00127408" w:rsidRDefault="00127408" w:rsidP="00127408">
      <w:pPr>
        <w:pStyle w:val="annotationtext"/>
        <w:ind w:firstLine="709"/>
        <w:jc w:val="both"/>
        <w:rPr>
          <w:rFonts w:ascii="Times New Roman" w:hAnsi="Times New Roman" w:cs="Times New Roman"/>
          <w:sz w:val="24"/>
          <w:szCs w:val="24"/>
        </w:rPr>
      </w:pPr>
      <w:r>
        <w:rPr>
          <w:rFonts w:ascii="Symbol" w:eastAsia="Symbol" w:hAnsi="Symbol" w:cs="Symbol"/>
          <w:sz w:val="24"/>
          <w:szCs w:val="24"/>
        </w:rPr>
        <w:t></w:t>
      </w:r>
      <w:r>
        <w:rPr>
          <w:rFonts w:ascii="Times New Roman" w:hAnsi="Times New Roman" w:cs="Times New Roman"/>
          <w:sz w:val="24"/>
          <w:szCs w:val="24"/>
        </w:rPr>
        <w:t>графика приема Заявителей.</w:t>
      </w:r>
    </w:p>
    <w:p w:rsidR="00127408" w:rsidRDefault="00127408" w:rsidP="00127408">
      <w:pPr>
        <w:pStyle w:val="annotationtext"/>
        <w:ind w:firstLine="709"/>
        <w:jc w:val="both"/>
        <w:rPr>
          <w:rFonts w:ascii="Times New Roman" w:hAnsi="Times New Roman" w:cs="Times New Roman"/>
          <w:sz w:val="24"/>
          <w:szCs w:val="24"/>
        </w:rPr>
      </w:pPr>
      <w:r>
        <w:rPr>
          <w:rFonts w:ascii="Times New Roman" w:hAnsi="Times New Roman" w:cs="Times New Roman"/>
          <w:sz w:val="24"/>
          <w:szCs w:val="24"/>
        </w:rPr>
        <w:t>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27408" w:rsidRDefault="00127408" w:rsidP="00127408">
      <w:pPr>
        <w:pStyle w:val="annotationtext"/>
        <w:ind w:firstLine="709"/>
        <w:jc w:val="both"/>
        <w:rPr>
          <w:rFonts w:ascii="Times New Roman" w:hAnsi="Times New Roman" w:cs="Times New Roman"/>
          <w:sz w:val="24"/>
          <w:szCs w:val="24"/>
        </w:rPr>
      </w:pPr>
      <w:r>
        <w:rPr>
          <w:rFonts w:ascii="Times New Roman" w:hAnsi="Times New Roman" w:cs="Times New Roman"/>
          <w:sz w:val="24"/>
          <w:szCs w:val="24"/>
        </w:rPr>
        <w:t>19.13.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27408" w:rsidRDefault="00127408" w:rsidP="00127408">
      <w:pPr>
        <w:pStyle w:val="annotationtext"/>
        <w:ind w:firstLine="709"/>
        <w:jc w:val="both"/>
        <w:rPr>
          <w:rFonts w:ascii="Symbol" w:eastAsia="Symbol" w:hAnsi="Symbol" w:cs="Symbol"/>
          <w:sz w:val="24"/>
          <w:szCs w:val="24"/>
        </w:rPr>
      </w:pPr>
      <w:r>
        <w:rPr>
          <w:rFonts w:ascii="Times New Roman" w:hAnsi="Times New Roman" w:cs="Times New Roman"/>
          <w:sz w:val="24"/>
          <w:szCs w:val="24"/>
        </w:rPr>
        <w:t>19.14. При предоставлении государственной услуги инвалидам обеспечиваются:</w:t>
      </w:r>
    </w:p>
    <w:p w:rsidR="00127408" w:rsidRDefault="00127408" w:rsidP="00127408">
      <w:pPr>
        <w:pStyle w:val="annotationtext"/>
        <w:ind w:firstLine="709"/>
        <w:jc w:val="both"/>
        <w:rPr>
          <w:rFonts w:ascii="Symbol" w:eastAsia="Symbol" w:hAnsi="Symbol" w:cs="Symbol"/>
          <w:sz w:val="24"/>
          <w:szCs w:val="24"/>
        </w:rPr>
      </w:pPr>
      <w:r>
        <w:rPr>
          <w:rFonts w:ascii="Symbol" w:eastAsia="Symbol" w:hAnsi="Symbol" w:cs="Symbol"/>
          <w:sz w:val="24"/>
          <w:szCs w:val="24"/>
        </w:rPr>
        <w:t></w:t>
      </w:r>
      <w:r>
        <w:rPr>
          <w:rFonts w:ascii="Times New Roman" w:hAnsi="Times New Roman" w:cs="Times New Roman"/>
          <w:sz w:val="24"/>
          <w:szCs w:val="24"/>
        </w:rPr>
        <w:t xml:space="preserve"> возможность беспрепятственного доступа к объекту (зданию, помещению), в котором предоставляется государственная услуга;</w:t>
      </w:r>
    </w:p>
    <w:p w:rsidR="00127408" w:rsidRDefault="00127408" w:rsidP="00127408">
      <w:pPr>
        <w:pStyle w:val="annotationtext"/>
        <w:ind w:firstLine="709"/>
        <w:jc w:val="both"/>
        <w:rPr>
          <w:rFonts w:ascii="Symbol" w:eastAsia="Symbol" w:hAnsi="Symbol" w:cs="Symbol"/>
          <w:sz w:val="24"/>
          <w:szCs w:val="24"/>
        </w:rPr>
      </w:pPr>
      <w:r>
        <w:rPr>
          <w:rFonts w:ascii="Symbol" w:eastAsia="Symbol" w:hAnsi="Symbol" w:cs="Symbol"/>
          <w:sz w:val="24"/>
          <w:szCs w:val="24"/>
        </w:rPr>
        <w:t></w:t>
      </w:r>
      <w:r>
        <w:rPr>
          <w:rFonts w:ascii="Times New Roman" w:hAnsi="Times New Roman" w:cs="Times New Roman"/>
          <w:sz w:val="24"/>
          <w:szCs w:val="24"/>
        </w:rPr>
        <w:t xml:space="preserve">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27408" w:rsidRDefault="00127408" w:rsidP="00127408">
      <w:pPr>
        <w:pStyle w:val="annotationtext"/>
        <w:ind w:firstLine="709"/>
        <w:jc w:val="both"/>
        <w:rPr>
          <w:rFonts w:ascii="Symbol" w:eastAsia="Symbol" w:hAnsi="Symbol" w:cs="Symbol"/>
          <w:sz w:val="24"/>
          <w:szCs w:val="24"/>
        </w:rPr>
      </w:pPr>
      <w:r>
        <w:rPr>
          <w:rFonts w:ascii="Symbol" w:eastAsia="Symbol" w:hAnsi="Symbol" w:cs="Symbol"/>
          <w:sz w:val="24"/>
          <w:szCs w:val="24"/>
        </w:rPr>
        <w:t></w:t>
      </w:r>
      <w:r>
        <w:rPr>
          <w:rFonts w:ascii="Times New Roman" w:hAnsi="Times New Roman" w:cs="Times New Roman"/>
          <w:sz w:val="24"/>
          <w:szCs w:val="24"/>
        </w:rPr>
        <w:t xml:space="preserve"> сопровождение инвалидов, имеющих стойкие расстройства функции зрения и самостоятельного передвижения;</w:t>
      </w:r>
    </w:p>
    <w:p w:rsidR="00127408" w:rsidRDefault="00127408" w:rsidP="00127408">
      <w:pPr>
        <w:pStyle w:val="annotationtext"/>
        <w:ind w:firstLine="709"/>
        <w:jc w:val="both"/>
        <w:rPr>
          <w:rFonts w:ascii="Symbol" w:eastAsia="Symbol" w:hAnsi="Symbol" w:cs="Symbol"/>
          <w:sz w:val="24"/>
          <w:szCs w:val="24"/>
        </w:rPr>
      </w:pPr>
      <w:r>
        <w:rPr>
          <w:rFonts w:ascii="Symbol" w:eastAsia="Symbol" w:hAnsi="Symbol" w:cs="Symbol"/>
          <w:sz w:val="24"/>
          <w:szCs w:val="24"/>
        </w:rPr>
        <w:t></w:t>
      </w:r>
      <w:r>
        <w:rPr>
          <w:rFonts w:ascii="Times New Roman" w:hAnsi="Times New Roman" w:cs="Times New Roman"/>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127408" w:rsidRDefault="00127408" w:rsidP="00127408">
      <w:pPr>
        <w:pStyle w:val="annotationtext"/>
        <w:ind w:firstLine="709"/>
        <w:jc w:val="both"/>
        <w:rPr>
          <w:rFonts w:ascii="Symbol" w:eastAsia="Symbol" w:hAnsi="Symbol" w:cs="Symbol"/>
          <w:sz w:val="24"/>
          <w:szCs w:val="24"/>
        </w:rPr>
      </w:pPr>
      <w:r>
        <w:rPr>
          <w:rFonts w:ascii="Symbol" w:eastAsia="Symbol" w:hAnsi="Symbol" w:cs="Symbol"/>
          <w:sz w:val="24"/>
          <w:szCs w:val="24"/>
        </w:rPr>
        <w:t></w:t>
      </w:r>
      <w:r>
        <w:rPr>
          <w:rFonts w:ascii="Times New Roman" w:hAnsi="Times New Roman" w:cs="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27408" w:rsidRDefault="00127408" w:rsidP="00127408">
      <w:pPr>
        <w:pStyle w:val="annotationtext"/>
        <w:ind w:firstLine="709"/>
        <w:jc w:val="both"/>
        <w:rPr>
          <w:rFonts w:ascii="Symbol" w:eastAsia="Symbol" w:hAnsi="Symbol" w:cs="Symbol"/>
          <w:sz w:val="24"/>
          <w:szCs w:val="24"/>
        </w:rPr>
      </w:pPr>
      <w:r>
        <w:rPr>
          <w:rFonts w:ascii="Symbol" w:eastAsia="Symbol" w:hAnsi="Symbol" w:cs="Symbol"/>
          <w:sz w:val="24"/>
          <w:szCs w:val="24"/>
        </w:rPr>
        <w:t></w:t>
      </w:r>
      <w:r>
        <w:rPr>
          <w:rFonts w:ascii="Times New Roman" w:hAnsi="Times New Roman" w:cs="Times New Roman"/>
          <w:sz w:val="24"/>
          <w:szCs w:val="24"/>
        </w:rPr>
        <w:t xml:space="preserve"> допуск </w:t>
      </w:r>
      <w:proofErr w:type="spellStart"/>
      <w:r>
        <w:rPr>
          <w:rFonts w:ascii="Times New Roman" w:hAnsi="Times New Roman" w:cs="Times New Roman"/>
          <w:sz w:val="24"/>
          <w:szCs w:val="24"/>
        </w:rPr>
        <w:t>сурдопереводчика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тифлосурдопереводчика</w:t>
      </w:r>
      <w:proofErr w:type="spellEnd"/>
      <w:r>
        <w:rPr>
          <w:rFonts w:ascii="Times New Roman" w:hAnsi="Times New Roman" w:cs="Times New Roman"/>
          <w:sz w:val="24"/>
          <w:szCs w:val="24"/>
        </w:rPr>
        <w:t>;</w:t>
      </w:r>
    </w:p>
    <w:p w:rsidR="00127408" w:rsidRDefault="00127408" w:rsidP="00127408">
      <w:pPr>
        <w:pStyle w:val="annotationtext"/>
        <w:ind w:firstLine="709"/>
        <w:jc w:val="both"/>
        <w:rPr>
          <w:rFonts w:ascii="Symbol" w:eastAsia="Symbol" w:hAnsi="Symbol" w:cs="Symbol"/>
          <w:sz w:val="24"/>
          <w:szCs w:val="24"/>
        </w:rPr>
      </w:pPr>
      <w:r>
        <w:rPr>
          <w:rFonts w:ascii="Symbol" w:eastAsia="Symbol" w:hAnsi="Symbol" w:cs="Symbol"/>
          <w:sz w:val="24"/>
          <w:szCs w:val="24"/>
        </w:rPr>
        <w:t></w:t>
      </w:r>
      <w:r>
        <w:rPr>
          <w:rFonts w:ascii="Times New Roman" w:hAnsi="Times New Roman" w:cs="Times New Roman"/>
          <w:sz w:val="24"/>
          <w:szCs w:val="24"/>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rFonts w:ascii="Times New Roman" w:hAnsi="Times New Roman" w:cs="Times New Roman"/>
          <w:sz w:val="24"/>
          <w:szCs w:val="24"/>
        </w:rPr>
        <w:t>государственная</w:t>
      </w:r>
      <w:proofErr w:type="gramEnd"/>
      <w:r>
        <w:rPr>
          <w:rFonts w:ascii="Times New Roman" w:hAnsi="Times New Roman" w:cs="Times New Roman"/>
          <w:sz w:val="24"/>
          <w:szCs w:val="24"/>
        </w:rPr>
        <w:t xml:space="preserve"> услуги;</w:t>
      </w:r>
    </w:p>
    <w:p w:rsidR="00127408" w:rsidRDefault="00127408" w:rsidP="00127408">
      <w:pPr>
        <w:pStyle w:val="annotationtext"/>
        <w:ind w:firstLine="709"/>
        <w:jc w:val="both"/>
        <w:rPr>
          <w:rFonts w:ascii="Times New Roman" w:hAnsi="Times New Roman" w:cs="Times New Roman"/>
          <w:sz w:val="24"/>
          <w:szCs w:val="24"/>
        </w:rPr>
      </w:pPr>
      <w:r>
        <w:rPr>
          <w:rFonts w:ascii="Symbol" w:eastAsia="Symbol" w:hAnsi="Symbol" w:cs="Symbol"/>
          <w:sz w:val="24"/>
          <w:szCs w:val="24"/>
        </w:rPr>
        <w:t></w:t>
      </w:r>
      <w:r>
        <w:rPr>
          <w:rFonts w:ascii="Times New Roman" w:hAnsi="Times New Roman" w:cs="Times New Roman"/>
          <w:sz w:val="24"/>
          <w:szCs w:val="24"/>
        </w:rPr>
        <w:t xml:space="preserve"> оказание инвалидам помощи в преодолении барьеров, мешающих получению ими государственных услуг наравне с другими лицами.</w:t>
      </w:r>
    </w:p>
    <w:p w:rsidR="00127408" w:rsidRDefault="00127408" w:rsidP="00127408">
      <w:pPr>
        <w:pStyle w:val="annotationtext"/>
        <w:ind w:firstLine="709"/>
        <w:rPr>
          <w:rFonts w:ascii="Times New Roman" w:hAnsi="Times New Roman" w:cs="Times New Roman"/>
          <w:sz w:val="24"/>
          <w:szCs w:val="24"/>
        </w:rPr>
      </w:pPr>
    </w:p>
    <w:p w:rsidR="00127408" w:rsidRDefault="00127408" w:rsidP="00127408">
      <w:pPr>
        <w:pStyle w:val="3"/>
        <w:keepNext/>
        <w:keepLines/>
        <w:numPr>
          <w:ilvl w:val="0"/>
          <w:numId w:val="6"/>
        </w:numPr>
        <w:tabs>
          <w:tab w:val="left" w:pos="483"/>
        </w:tabs>
        <w:spacing w:after="0"/>
        <w:ind w:left="0" w:firstLine="709"/>
        <w:jc w:val="center"/>
        <w:rPr>
          <w:rFonts w:cs="Arial"/>
          <w:i w:val="0"/>
        </w:rPr>
      </w:pPr>
      <w:bookmarkStart w:id="316" w:name="__RefHeading__3904_844443239"/>
      <w:bookmarkStart w:id="317" w:name="bookmark352"/>
      <w:bookmarkStart w:id="318" w:name="_Toc103877700"/>
      <w:bookmarkStart w:id="319" w:name="_Toc103863882"/>
      <w:bookmarkStart w:id="320" w:name="_Toc103862255"/>
      <w:bookmarkStart w:id="321" w:name="_Toc103862220"/>
      <w:bookmarkStart w:id="322" w:name="bookmark353"/>
      <w:bookmarkStart w:id="323" w:name="bookmark350"/>
      <w:bookmarkEnd w:id="316"/>
      <w:bookmarkEnd w:id="317"/>
      <w:r>
        <w:rPr>
          <w:i w:val="0"/>
        </w:rPr>
        <w:t>Показатели доступности и качества Муниципальной услуги</w:t>
      </w:r>
      <w:bookmarkEnd w:id="318"/>
      <w:bookmarkEnd w:id="319"/>
      <w:bookmarkEnd w:id="320"/>
      <w:bookmarkEnd w:id="321"/>
      <w:bookmarkEnd w:id="322"/>
      <w:bookmarkEnd w:id="323"/>
    </w:p>
    <w:p w:rsidR="00127408" w:rsidRDefault="00127408" w:rsidP="00127408">
      <w:pPr>
        <w:pStyle w:val="1"/>
        <w:numPr>
          <w:ilvl w:val="1"/>
          <w:numId w:val="6"/>
        </w:numPr>
        <w:tabs>
          <w:tab w:val="left" w:pos="1357"/>
        </w:tabs>
        <w:ind w:left="0" w:firstLine="709"/>
        <w:jc w:val="both"/>
        <w:rPr>
          <w:rFonts w:cs="Arial"/>
        </w:rPr>
      </w:pPr>
      <w:bookmarkStart w:id="324" w:name="bookmark354"/>
      <w:bookmarkEnd w:id="324"/>
      <w:r>
        <w:rPr>
          <w:rFonts w:cs="Arial"/>
        </w:rPr>
        <w:t>Оценка доступности и качества предоставления Муниципальной услуги должна осуществляться по следующим показателям:</w:t>
      </w:r>
    </w:p>
    <w:p w:rsidR="00127408" w:rsidRDefault="00127408" w:rsidP="00127408">
      <w:pPr>
        <w:pStyle w:val="1"/>
        <w:tabs>
          <w:tab w:val="left" w:pos="1074"/>
        </w:tabs>
        <w:ind w:firstLine="709"/>
        <w:jc w:val="both"/>
      </w:pPr>
      <w:bookmarkStart w:id="325" w:name="bookmark355"/>
      <w:r>
        <w:rPr>
          <w:rFonts w:cs="Arial"/>
        </w:rPr>
        <w:t>а</w:t>
      </w:r>
      <w:bookmarkEnd w:id="325"/>
      <w:r>
        <w:rPr>
          <w:rFonts w:cs="Arial"/>
        </w:rPr>
        <w:t>)</w:t>
      </w:r>
      <w:r>
        <w:rPr>
          <w:rFonts w:cs="Arial"/>
        </w:rPr>
        <w:tab/>
        <w:t xml:space="preserve">Наличие полной и понятной информации </w:t>
      </w:r>
      <w:r>
        <w:t>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127408" w:rsidRDefault="00127408" w:rsidP="00127408">
      <w:pPr>
        <w:pStyle w:val="1"/>
        <w:tabs>
          <w:tab w:val="left" w:pos="1355"/>
        </w:tabs>
        <w:ind w:firstLine="709"/>
        <w:jc w:val="both"/>
      </w:pPr>
      <w:bookmarkStart w:id="326" w:name="bookmark356"/>
      <w:r>
        <w:t>б</w:t>
      </w:r>
      <w:bookmarkEnd w:id="326"/>
      <w:r>
        <w:t>)</w:t>
      </w:r>
      <w:r>
        <w:tab/>
        <w:t>возможность выбора Заявителем форм предоставления Муниципальной услуги;</w:t>
      </w:r>
    </w:p>
    <w:p w:rsidR="00127408" w:rsidRDefault="00127408" w:rsidP="00127408">
      <w:pPr>
        <w:pStyle w:val="1"/>
        <w:tabs>
          <w:tab w:val="left" w:pos="1355"/>
        </w:tabs>
        <w:ind w:firstLine="709"/>
        <w:jc w:val="both"/>
      </w:pPr>
      <w:r>
        <w:t>в) возможность обращения за получением Муниципальной услуги в МФЦ, в том числе с использованием ЕПГУ;</w:t>
      </w:r>
    </w:p>
    <w:p w:rsidR="00127408" w:rsidRDefault="00127408" w:rsidP="00127408">
      <w:pPr>
        <w:pStyle w:val="1"/>
        <w:tabs>
          <w:tab w:val="left" w:pos="1083"/>
        </w:tabs>
        <w:ind w:firstLine="709"/>
        <w:jc w:val="both"/>
      </w:pPr>
      <w:bookmarkStart w:id="327" w:name="bookmark357"/>
      <w:r>
        <w:t>г</w:t>
      </w:r>
      <w:bookmarkEnd w:id="327"/>
      <w:r>
        <w:t>)</w:t>
      </w:r>
      <w:r>
        <w:tab/>
        <w:t>возможность обращения за получением Муниципальной услуги в электронной форме, в том числе с использованием ЕПГУ;</w:t>
      </w:r>
    </w:p>
    <w:p w:rsidR="00127408" w:rsidRDefault="00127408" w:rsidP="00127408">
      <w:pPr>
        <w:pStyle w:val="1"/>
        <w:tabs>
          <w:tab w:val="left" w:pos="1098"/>
        </w:tabs>
        <w:ind w:firstLine="709"/>
        <w:jc w:val="both"/>
      </w:pPr>
      <w:r>
        <w:t>д)</w:t>
      </w:r>
      <w:r>
        <w:tab/>
        <w:t>доступность обращения за предоставлением Муниципальной услуги, в том числе для маломобильных групп населения;</w:t>
      </w:r>
    </w:p>
    <w:p w:rsidR="00127408" w:rsidRDefault="00127408" w:rsidP="00127408">
      <w:pPr>
        <w:pStyle w:val="1"/>
        <w:tabs>
          <w:tab w:val="left" w:pos="1355"/>
        </w:tabs>
        <w:ind w:firstLine="709"/>
        <w:jc w:val="both"/>
      </w:pPr>
      <w:r>
        <w:lastRenderedPageBreak/>
        <w:t>е)</w:t>
      </w:r>
      <w:r>
        <w:tab/>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127408" w:rsidRDefault="00127408" w:rsidP="00127408">
      <w:pPr>
        <w:pStyle w:val="1"/>
        <w:tabs>
          <w:tab w:val="left" w:pos="1131"/>
        </w:tabs>
        <w:ind w:firstLine="709"/>
        <w:jc w:val="both"/>
      </w:pPr>
      <w:r>
        <w:t>ж)</w:t>
      </w:r>
      <w: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27408" w:rsidRDefault="00127408" w:rsidP="00127408">
      <w:pPr>
        <w:pStyle w:val="1"/>
        <w:tabs>
          <w:tab w:val="left" w:pos="1107"/>
        </w:tabs>
        <w:ind w:firstLine="709"/>
        <w:jc w:val="both"/>
      </w:pPr>
      <w:r>
        <w:t>з)</w:t>
      </w:r>
      <w:r>
        <w:tab/>
        <w:t>отсутствие обоснованных жалоб со стороны граждан по результатам предоставления Муниципальной услуги, в том числе с использованием ЕПГУ;</w:t>
      </w:r>
    </w:p>
    <w:p w:rsidR="00127408" w:rsidRDefault="00127408" w:rsidP="00127408">
      <w:pPr>
        <w:pStyle w:val="1"/>
        <w:tabs>
          <w:tab w:val="left" w:pos="1102"/>
        </w:tabs>
        <w:ind w:firstLine="709"/>
        <w:jc w:val="both"/>
      </w:pPr>
      <w:r>
        <w:t>и)</w:t>
      </w:r>
      <w:r>
        <w:tab/>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127408" w:rsidRDefault="00127408" w:rsidP="00127408">
      <w:pPr>
        <w:pStyle w:val="1"/>
        <w:tabs>
          <w:tab w:val="left" w:pos="1102"/>
        </w:tabs>
        <w:ind w:firstLine="709"/>
        <w:jc w:val="both"/>
      </w:pPr>
      <w:r>
        <w:t>к)</w:t>
      </w:r>
      <w:r>
        <w:tab/>
        <w:t>предоставление возможности получения информации о ходе предоставления Муниципальной услуги, в том числе с использованием ЕПГУ.</w:t>
      </w:r>
    </w:p>
    <w:p w:rsidR="00127408" w:rsidRDefault="00127408" w:rsidP="00127408">
      <w:pPr>
        <w:pStyle w:val="1"/>
        <w:numPr>
          <w:ilvl w:val="1"/>
          <w:numId w:val="6"/>
        </w:numPr>
        <w:tabs>
          <w:tab w:val="left" w:pos="1366"/>
        </w:tabs>
        <w:ind w:left="0" w:firstLine="709"/>
        <w:jc w:val="both"/>
      </w:pPr>
      <w:bookmarkStart w:id="328" w:name="bookmark365"/>
      <w:bookmarkEnd w:id="328"/>
      <w: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127408" w:rsidRDefault="00127408" w:rsidP="00127408">
      <w:pPr>
        <w:pStyle w:val="1"/>
        <w:numPr>
          <w:ilvl w:val="1"/>
          <w:numId w:val="6"/>
        </w:numPr>
        <w:tabs>
          <w:tab w:val="left" w:pos="1357"/>
        </w:tabs>
        <w:spacing w:after="480"/>
        <w:ind w:left="0" w:firstLine="709"/>
        <w:jc w:val="both"/>
      </w:pPr>
      <w:bookmarkStart w:id="329" w:name="bookmark366"/>
      <w:bookmarkEnd w:id="329"/>
      <w: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127408" w:rsidRDefault="00127408" w:rsidP="00127408">
      <w:pPr>
        <w:pStyle w:val="3"/>
        <w:keepNext/>
        <w:keepLines/>
        <w:numPr>
          <w:ilvl w:val="0"/>
          <w:numId w:val="6"/>
        </w:numPr>
        <w:tabs>
          <w:tab w:val="left" w:pos="1203"/>
        </w:tabs>
        <w:spacing w:after="0"/>
        <w:ind w:left="0" w:firstLine="709"/>
        <w:jc w:val="both"/>
        <w:rPr>
          <w:i w:val="0"/>
        </w:rPr>
      </w:pPr>
      <w:bookmarkStart w:id="330" w:name="__RefHeading__3906_844443239"/>
      <w:bookmarkStart w:id="331" w:name="bookmark369"/>
      <w:bookmarkStart w:id="332" w:name="_Toc103877701"/>
      <w:bookmarkStart w:id="333" w:name="_Toc103863883"/>
      <w:bookmarkStart w:id="334" w:name="_Toc103862256"/>
      <w:bookmarkStart w:id="335" w:name="_Toc103862221"/>
      <w:bookmarkStart w:id="336" w:name="bookmark370"/>
      <w:bookmarkStart w:id="337" w:name="bookmark367"/>
      <w:bookmarkEnd w:id="330"/>
      <w:bookmarkEnd w:id="331"/>
      <w:r>
        <w:rPr>
          <w:i w:val="0"/>
        </w:rPr>
        <w:t>Требования к организации предоставления Муниципальной услуги в электронной форме</w:t>
      </w:r>
      <w:bookmarkEnd w:id="332"/>
      <w:bookmarkEnd w:id="333"/>
      <w:bookmarkEnd w:id="334"/>
      <w:bookmarkEnd w:id="335"/>
      <w:bookmarkEnd w:id="336"/>
      <w:bookmarkEnd w:id="337"/>
    </w:p>
    <w:p w:rsidR="00127408" w:rsidRDefault="00127408" w:rsidP="00127408">
      <w:pPr>
        <w:pStyle w:val="1"/>
        <w:numPr>
          <w:ilvl w:val="1"/>
          <w:numId w:val="6"/>
        </w:numPr>
        <w:tabs>
          <w:tab w:val="left" w:pos="1406"/>
        </w:tabs>
        <w:ind w:left="0" w:firstLine="709"/>
        <w:jc w:val="both"/>
      </w:pPr>
      <w:bookmarkStart w:id="338" w:name="bookmark379"/>
      <w:bookmarkStart w:id="339" w:name="bookmark371"/>
      <w:bookmarkEnd w:id="338"/>
      <w:bookmarkEnd w:id="339"/>
      <w: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t>автозаполнение</w:t>
      </w:r>
      <w:proofErr w:type="spellEnd"/>
      <w:r>
        <w:t xml:space="preserve"> с использованием сведений, полученных из цифрового профиля ЕСИА или витрин данных. В случае невозможности </w:t>
      </w:r>
      <w:proofErr w:type="spellStart"/>
      <w:r>
        <w:t>автозаполнения</w:t>
      </w:r>
      <w:proofErr w:type="spellEnd"/>
      <w:r>
        <w:t xml:space="preserve"> отдельных полей с использованием ЕСИА или витрин данных заявитель вносит необходимые сведения в интерактивную форму вручную.</w:t>
      </w:r>
    </w:p>
    <w:p w:rsidR="00127408" w:rsidRDefault="00127408" w:rsidP="00127408">
      <w:pPr>
        <w:pStyle w:val="1"/>
        <w:numPr>
          <w:ilvl w:val="1"/>
          <w:numId w:val="6"/>
        </w:numPr>
        <w:tabs>
          <w:tab w:val="left" w:pos="1406"/>
        </w:tabs>
        <w:ind w:left="0" w:firstLine="709"/>
        <w:jc w:val="both"/>
      </w:pPr>
      <w: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 </w:t>
      </w:r>
    </w:p>
    <w:p w:rsidR="00127408" w:rsidRDefault="00127408" w:rsidP="00127408">
      <w:pPr>
        <w:pStyle w:val="1"/>
        <w:numPr>
          <w:ilvl w:val="1"/>
          <w:numId w:val="6"/>
        </w:numPr>
        <w:tabs>
          <w:tab w:val="left" w:pos="1406"/>
        </w:tabs>
        <w:ind w:left="0" w:firstLine="709"/>
        <w:jc w:val="both"/>
      </w:pPr>
      <w:r>
        <w:t xml:space="preserve">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 </w:t>
      </w:r>
    </w:p>
    <w:p w:rsidR="00127408" w:rsidRDefault="00127408" w:rsidP="00127408">
      <w:pPr>
        <w:pStyle w:val="1"/>
        <w:numPr>
          <w:ilvl w:val="1"/>
          <w:numId w:val="6"/>
        </w:numPr>
        <w:tabs>
          <w:tab w:val="left" w:pos="1406"/>
        </w:tabs>
        <w:ind w:left="0" w:firstLine="709"/>
        <w:jc w:val="both"/>
      </w:pPr>
      <w:r>
        <w:t>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6.3 настоящего Административного регламента.</w:t>
      </w:r>
    </w:p>
    <w:p w:rsidR="00127408" w:rsidRDefault="00127408" w:rsidP="00127408">
      <w:pPr>
        <w:pStyle w:val="1"/>
        <w:numPr>
          <w:ilvl w:val="1"/>
          <w:numId w:val="6"/>
        </w:numPr>
        <w:tabs>
          <w:tab w:val="left" w:pos="1406"/>
        </w:tabs>
        <w:ind w:left="0" w:firstLine="709"/>
        <w:jc w:val="both"/>
      </w:pPr>
      <w: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127408" w:rsidRDefault="00127408" w:rsidP="00127408">
      <w:pPr>
        <w:pStyle w:val="1"/>
        <w:numPr>
          <w:ilvl w:val="2"/>
          <w:numId w:val="6"/>
        </w:numPr>
        <w:tabs>
          <w:tab w:val="left" w:pos="1554"/>
        </w:tabs>
        <w:ind w:left="0" w:firstLine="709"/>
        <w:jc w:val="both"/>
        <w:rPr>
          <w:rFonts w:cs="Arial"/>
          <w:bCs/>
        </w:rPr>
      </w:pPr>
      <w:bookmarkStart w:id="340" w:name="bookmark380"/>
      <w:bookmarkEnd w:id="340"/>
      <w:r>
        <w:t>Электронные документы представляются в следующих форматах:</w:t>
      </w:r>
    </w:p>
    <w:p w:rsidR="00127408" w:rsidRDefault="00127408" w:rsidP="00127408">
      <w:pPr>
        <w:pStyle w:val="ListParagraph"/>
        <w:spacing w:before="0" w:line="240" w:lineRule="auto"/>
        <w:ind w:left="0" w:firstLine="709"/>
        <w:rPr>
          <w:rFonts w:cs="Arial"/>
          <w:bCs/>
          <w:sz w:val="24"/>
          <w:szCs w:val="24"/>
        </w:rPr>
      </w:pPr>
      <w:r>
        <w:rPr>
          <w:rFonts w:cs="Arial"/>
          <w:bCs/>
          <w:sz w:val="24"/>
          <w:szCs w:val="24"/>
        </w:rPr>
        <w:lastRenderedPageBreak/>
        <w:t xml:space="preserve">а) </w:t>
      </w:r>
      <w:proofErr w:type="spellStart"/>
      <w:r>
        <w:rPr>
          <w:rFonts w:cs="Arial"/>
          <w:bCs/>
          <w:sz w:val="24"/>
          <w:szCs w:val="24"/>
        </w:rPr>
        <w:t>xml</w:t>
      </w:r>
      <w:proofErr w:type="spellEnd"/>
      <w:r>
        <w:rPr>
          <w:rFonts w:cs="Arial"/>
          <w:bCs/>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rFonts w:cs="Arial"/>
          <w:bCs/>
          <w:sz w:val="24"/>
          <w:szCs w:val="24"/>
        </w:rPr>
        <w:t>xml</w:t>
      </w:r>
      <w:proofErr w:type="spellEnd"/>
      <w:r>
        <w:rPr>
          <w:rFonts w:cs="Arial"/>
          <w:bCs/>
          <w:sz w:val="24"/>
          <w:szCs w:val="24"/>
        </w:rPr>
        <w:t>;</w:t>
      </w:r>
    </w:p>
    <w:p w:rsidR="00127408" w:rsidRDefault="00127408" w:rsidP="00127408">
      <w:pPr>
        <w:pStyle w:val="ListParagraph"/>
        <w:spacing w:before="0" w:line="240" w:lineRule="auto"/>
        <w:ind w:left="0" w:firstLine="709"/>
        <w:rPr>
          <w:bCs/>
        </w:rPr>
      </w:pPr>
      <w:r>
        <w:rPr>
          <w:rFonts w:cs="Arial"/>
          <w:bCs/>
          <w:sz w:val="24"/>
          <w:szCs w:val="24"/>
        </w:rPr>
        <w:t xml:space="preserve">б) </w:t>
      </w:r>
      <w:proofErr w:type="spellStart"/>
      <w:r>
        <w:rPr>
          <w:rFonts w:cs="Arial"/>
          <w:bCs/>
          <w:sz w:val="24"/>
          <w:szCs w:val="24"/>
        </w:rPr>
        <w:t>doc</w:t>
      </w:r>
      <w:proofErr w:type="spellEnd"/>
      <w:r>
        <w:rPr>
          <w:rFonts w:cs="Arial"/>
          <w:bCs/>
          <w:sz w:val="24"/>
          <w:szCs w:val="24"/>
        </w:rPr>
        <w:t xml:space="preserve">, </w:t>
      </w:r>
      <w:proofErr w:type="spellStart"/>
      <w:r>
        <w:rPr>
          <w:rFonts w:cs="Arial"/>
          <w:bCs/>
          <w:sz w:val="24"/>
          <w:szCs w:val="24"/>
        </w:rPr>
        <w:t>docx</w:t>
      </w:r>
      <w:proofErr w:type="spellEnd"/>
      <w:r>
        <w:rPr>
          <w:rFonts w:cs="Arial"/>
          <w:bCs/>
          <w:sz w:val="24"/>
          <w:szCs w:val="24"/>
        </w:rPr>
        <w:t xml:space="preserve">, </w:t>
      </w:r>
      <w:proofErr w:type="spellStart"/>
      <w:r>
        <w:rPr>
          <w:rFonts w:cs="Arial"/>
          <w:bCs/>
          <w:sz w:val="24"/>
          <w:szCs w:val="24"/>
        </w:rPr>
        <w:t>odt</w:t>
      </w:r>
      <w:proofErr w:type="spellEnd"/>
      <w:r>
        <w:rPr>
          <w:rFonts w:cs="Arial"/>
          <w:bCs/>
          <w:sz w:val="24"/>
          <w:szCs w:val="24"/>
        </w:rPr>
        <w:t xml:space="preserve"> - для документов с текстовым содержанием, </w:t>
      </w:r>
      <w:r>
        <w:rPr>
          <w:rFonts w:cs="Arial"/>
          <w:bCs/>
          <w:sz w:val="24"/>
          <w:szCs w:val="24"/>
        </w:rPr>
        <w:br/>
        <w:t>не включающим формулы;</w:t>
      </w:r>
    </w:p>
    <w:p w:rsidR="00127408" w:rsidRDefault="00127408" w:rsidP="00127408">
      <w:pPr>
        <w:ind w:firstLine="709"/>
        <w:rPr>
          <w:rFonts w:ascii="Times New Roman" w:hAnsi="Times New Roman" w:cs="Times New Roman"/>
          <w:bCs/>
        </w:rPr>
      </w:pPr>
      <w:r>
        <w:rPr>
          <w:rFonts w:ascii="Times New Roman" w:hAnsi="Times New Roman" w:cs="Times New Roman"/>
          <w:bCs/>
        </w:rPr>
        <w:t xml:space="preserve">в) </w:t>
      </w:r>
      <w:proofErr w:type="spellStart"/>
      <w:r>
        <w:rPr>
          <w:rFonts w:ascii="Times New Roman" w:hAnsi="Times New Roman" w:cs="Times New Roman"/>
          <w:bCs/>
        </w:rPr>
        <w:t>pdf</w:t>
      </w:r>
      <w:proofErr w:type="spellEnd"/>
      <w:r>
        <w:rPr>
          <w:rFonts w:ascii="Times New Roman" w:hAnsi="Times New Roman" w:cs="Times New Roman"/>
          <w:bCs/>
        </w:rPr>
        <w:t xml:space="preserve">, </w:t>
      </w:r>
      <w:proofErr w:type="spellStart"/>
      <w:r>
        <w:rPr>
          <w:rFonts w:ascii="Times New Roman" w:hAnsi="Times New Roman" w:cs="Times New Roman"/>
          <w:bCs/>
        </w:rPr>
        <w:t>jpg</w:t>
      </w:r>
      <w:proofErr w:type="spellEnd"/>
      <w:r>
        <w:rPr>
          <w:rFonts w:ascii="Times New Roman" w:hAnsi="Times New Roman" w:cs="Times New Roman"/>
          <w:bCs/>
        </w:rPr>
        <w:t xml:space="preserve">, </w:t>
      </w:r>
      <w:proofErr w:type="spellStart"/>
      <w:r>
        <w:rPr>
          <w:rFonts w:ascii="Times New Roman" w:hAnsi="Times New Roman" w:cs="Times New Roman"/>
          <w:bCs/>
        </w:rPr>
        <w:t>jpeg</w:t>
      </w:r>
      <w:proofErr w:type="spellEnd"/>
      <w:r>
        <w:rPr>
          <w:rFonts w:ascii="Times New Roman" w:hAnsi="Times New Roman" w:cs="Times New Roman"/>
          <w:bCs/>
        </w:rPr>
        <w:t xml:space="preserve">, </w:t>
      </w:r>
      <w:proofErr w:type="spellStart"/>
      <w:r>
        <w:rPr>
          <w:rFonts w:ascii="Times New Roman" w:hAnsi="Times New Roman" w:cs="Times New Roman"/>
          <w:bCs/>
          <w:lang w:val="en-US"/>
        </w:rPr>
        <w:t>png</w:t>
      </w:r>
      <w:proofErr w:type="spellEnd"/>
      <w:r>
        <w:rPr>
          <w:rFonts w:ascii="Times New Roman" w:hAnsi="Times New Roman" w:cs="Times New Roman"/>
          <w:bCs/>
        </w:rPr>
        <w:t xml:space="preserve">, </w:t>
      </w:r>
      <w:r>
        <w:rPr>
          <w:rFonts w:ascii="Times New Roman" w:hAnsi="Times New Roman" w:cs="Times New Roman"/>
          <w:bCs/>
          <w:lang w:val="en-US"/>
        </w:rPr>
        <w:t>bmp</w:t>
      </w:r>
      <w:r>
        <w:rPr>
          <w:rFonts w:ascii="Times New Roman" w:hAnsi="Times New Roman" w:cs="Times New Roman"/>
          <w:bCs/>
        </w:rPr>
        <w:t xml:space="preserve">, </w:t>
      </w:r>
      <w:r>
        <w:rPr>
          <w:rFonts w:ascii="Times New Roman" w:hAnsi="Times New Roman" w:cs="Times New Roman"/>
          <w:bCs/>
          <w:lang w:val="en-US"/>
        </w:rPr>
        <w:t>tiff</w:t>
      </w:r>
      <w:r>
        <w:rPr>
          <w:rFonts w:ascii="Times New Roman" w:hAnsi="Times New Roman" w:cs="Times New Roman"/>
          <w:bCs/>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27408" w:rsidRDefault="00127408" w:rsidP="00127408">
      <w:pPr>
        <w:ind w:firstLine="709"/>
        <w:rPr>
          <w:rFonts w:ascii="Times New Roman" w:hAnsi="Times New Roman" w:cs="Times New Roman"/>
          <w:bCs/>
        </w:rPr>
      </w:pPr>
      <w:r>
        <w:rPr>
          <w:rFonts w:ascii="Times New Roman" w:hAnsi="Times New Roman" w:cs="Times New Roman"/>
          <w:bCs/>
        </w:rPr>
        <w:t xml:space="preserve">г) </w:t>
      </w:r>
      <w:r>
        <w:rPr>
          <w:rFonts w:ascii="Times New Roman" w:hAnsi="Times New Roman" w:cs="Times New Roman"/>
          <w:bCs/>
          <w:lang w:val="en-US"/>
        </w:rPr>
        <w:t>zip</w:t>
      </w:r>
      <w:r>
        <w:rPr>
          <w:rFonts w:ascii="Times New Roman" w:hAnsi="Times New Roman" w:cs="Times New Roman"/>
          <w:bCs/>
        </w:rPr>
        <w:t xml:space="preserve">, </w:t>
      </w:r>
      <w:proofErr w:type="spellStart"/>
      <w:r>
        <w:rPr>
          <w:rFonts w:ascii="Times New Roman" w:hAnsi="Times New Roman" w:cs="Times New Roman"/>
          <w:bCs/>
          <w:lang w:val="en-US"/>
        </w:rPr>
        <w:t>rar</w:t>
      </w:r>
      <w:proofErr w:type="spellEnd"/>
      <w:r>
        <w:rPr>
          <w:rFonts w:ascii="Times New Roman" w:hAnsi="Times New Roman" w:cs="Times New Roman"/>
          <w:bCs/>
        </w:rPr>
        <w:t xml:space="preserve"> – для сжатых документов в один файл;</w:t>
      </w:r>
    </w:p>
    <w:p w:rsidR="00127408" w:rsidRDefault="00127408" w:rsidP="00127408">
      <w:pPr>
        <w:ind w:firstLine="709"/>
        <w:rPr>
          <w:rFonts w:ascii="Times New Roman" w:hAnsi="Times New Roman" w:cs="Times New Roman"/>
          <w:bCs/>
        </w:rPr>
      </w:pPr>
      <w:r>
        <w:rPr>
          <w:rFonts w:ascii="Times New Roman" w:hAnsi="Times New Roman" w:cs="Times New Roman"/>
          <w:bCs/>
        </w:rPr>
        <w:t xml:space="preserve">д) </w:t>
      </w:r>
      <w:r>
        <w:rPr>
          <w:rFonts w:ascii="Times New Roman" w:hAnsi="Times New Roman" w:cs="Times New Roman"/>
          <w:bCs/>
          <w:lang w:val="en-US"/>
        </w:rPr>
        <w:t>sig</w:t>
      </w:r>
      <w:r>
        <w:rPr>
          <w:rFonts w:ascii="Times New Roman" w:hAnsi="Times New Roman" w:cs="Times New Roman"/>
          <w:bCs/>
        </w:rPr>
        <w:t xml:space="preserve"> – для открепленной усиленной квалифицированной электронной подписи.</w:t>
      </w:r>
    </w:p>
    <w:p w:rsidR="00127408" w:rsidRDefault="00127408" w:rsidP="00127408">
      <w:pPr>
        <w:ind w:firstLine="709"/>
        <w:rPr>
          <w:rFonts w:ascii="Times New Roman" w:hAnsi="Times New Roman" w:cs="Times New Roman"/>
          <w:bCs/>
        </w:rPr>
      </w:pPr>
    </w:p>
    <w:p w:rsidR="00127408" w:rsidRDefault="00127408" w:rsidP="00127408">
      <w:pPr>
        <w:pStyle w:val="1"/>
        <w:numPr>
          <w:ilvl w:val="2"/>
          <w:numId w:val="6"/>
        </w:numPr>
        <w:tabs>
          <w:tab w:val="left" w:pos="1598"/>
        </w:tabs>
        <w:ind w:left="0" w:firstLine="709"/>
        <w:jc w:val="both"/>
      </w:pPr>
      <w:bookmarkStart w:id="341" w:name="bookmark381"/>
      <w:bookmarkEnd w:id="341"/>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t>dpi</w:t>
      </w:r>
      <w:proofErr w:type="spellEnd"/>
      <w:r>
        <w:t xml:space="preserve"> (масштаб 1:1) с использованием следующих режимов:</w:t>
      </w:r>
    </w:p>
    <w:p w:rsidR="00127408" w:rsidRDefault="00127408" w:rsidP="00127408">
      <w:pPr>
        <w:pStyle w:val="1"/>
        <w:ind w:firstLine="709"/>
        <w:jc w:val="both"/>
      </w:pPr>
      <w:r>
        <w:t>«черно-белый» (при отсутствии в документе графических изображений и (или) цветного текста);</w:t>
      </w:r>
    </w:p>
    <w:p w:rsidR="00127408" w:rsidRDefault="00127408" w:rsidP="00127408">
      <w:pPr>
        <w:pStyle w:val="1"/>
        <w:ind w:firstLine="709"/>
        <w:jc w:val="both"/>
      </w:pPr>
      <w:r>
        <w:t>«оттенки серого» (при наличии в документе графических изображений, отличных от цветного графического изображения);</w:t>
      </w:r>
    </w:p>
    <w:p w:rsidR="00127408" w:rsidRDefault="00127408" w:rsidP="00127408">
      <w:pPr>
        <w:pStyle w:val="1"/>
        <w:ind w:firstLine="709"/>
        <w:jc w:val="both"/>
      </w:pPr>
      <w:r>
        <w:t>«цветной» или «режим полной цветопередачи» (при наличии в документе цветных графических изображений либо цветного текста);</w:t>
      </w:r>
    </w:p>
    <w:p w:rsidR="00127408" w:rsidRDefault="00127408" w:rsidP="00127408">
      <w:pPr>
        <w:pStyle w:val="1"/>
        <w:ind w:firstLine="709"/>
        <w:jc w:val="both"/>
      </w:pPr>
      <w:r>
        <w:t>сохранением всех аутентичных признаков подлинности, а именно: графической подписи лица, печати, углового штампа бланка;</w:t>
      </w:r>
    </w:p>
    <w:p w:rsidR="00127408" w:rsidRDefault="00127408" w:rsidP="00127408">
      <w:pPr>
        <w:pStyle w:val="1"/>
        <w:ind w:firstLine="709"/>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127408" w:rsidRDefault="00127408" w:rsidP="00127408">
      <w:pPr>
        <w:pStyle w:val="1"/>
        <w:numPr>
          <w:ilvl w:val="2"/>
          <w:numId w:val="6"/>
        </w:numPr>
        <w:tabs>
          <w:tab w:val="left" w:pos="1554"/>
        </w:tabs>
        <w:ind w:left="0" w:firstLine="709"/>
        <w:jc w:val="both"/>
        <w:rPr>
          <w:rFonts w:ascii="Symbol" w:eastAsia="Symbol" w:hAnsi="Symbol" w:cs="Symbol"/>
        </w:rPr>
      </w:pPr>
      <w:bookmarkStart w:id="342" w:name="bookmark382"/>
      <w:bookmarkEnd w:id="342"/>
      <w:r>
        <w:t>Электронные документы должны обеспечивать:</w:t>
      </w:r>
    </w:p>
    <w:p w:rsidR="00127408" w:rsidRDefault="00127408" w:rsidP="00127408">
      <w:pPr>
        <w:pStyle w:val="1"/>
        <w:ind w:firstLine="709"/>
        <w:jc w:val="both"/>
        <w:rPr>
          <w:rFonts w:ascii="Symbol" w:eastAsia="Symbol" w:hAnsi="Symbol" w:cs="Symbol"/>
        </w:rPr>
      </w:pPr>
      <w:r>
        <w:rPr>
          <w:rFonts w:ascii="Symbol" w:eastAsia="Symbol" w:hAnsi="Symbol" w:cs="Symbol"/>
        </w:rPr>
        <w:t></w:t>
      </w:r>
      <w:r>
        <w:t xml:space="preserve"> возможность идентифицировать документ и количество листов в документе;</w:t>
      </w:r>
    </w:p>
    <w:p w:rsidR="00127408" w:rsidRDefault="00127408" w:rsidP="00127408">
      <w:pPr>
        <w:pStyle w:val="1"/>
        <w:ind w:firstLine="709"/>
        <w:jc w:val="both"/>
        <w:rPr>
          <w:rFonts w:ascii="Symbol" w:eastAsia="Symbol" w:hAnsi="Symbol" w:cs="Symbol"/>
        </w:rPr>
      </w:pPr>
      <w:r>
        <w:rPr>
          <w:rFonts w:ascii="Symbol" w:eastAsia="Symbol" w:hAnsi="Symbol" w:cs="Symbol"/>
        </w:rPr>
        <w:t></w:t>
      </w:r>
      <w:r>
        <w:t xml:space="preserve">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127408" w:rsidRDefault="00127408" w:rsidP="00127408">
      <w:pPr>
        <w:pStyle w:val="1"/>
        <w:ind w:firstLine="709"/>
        <w:jc w:val="both"/>
        <w:rPr>
          <w:rFonts w:ascii="Symbol" w:eastAsia="Symbol" w:hAnsi="Symbol" w:cs="Symbol"/>
        </w:rPr>
      </w:pPr>
      <w:r>
        <w:rPr>
          <w:rFonts w:ascii="Symbol" w:eastAsia="Symbol" w:hAnsi="Symbol" w:cs="Symbol"/>
        </w:rPr>
        <w:t></w:t>
      </w:r>
      <w:r>
        <w:t xml:space="preserve"> содержать оглавление, соответствующее их смыслу и содержанию;</w:t>
      </w:r>
    </w:p>
    <w:p w:rsidR="00127408" w:rsidRDefault="00127408" w:rsidP="00127408">
      <w:pPr>
        <w:pStyle w:val="1"/>
        <w:ind w:firstLine="709"/>
        <w:jc w:val="both"/>
      </w:pPr>
      <w:r>
        <w:rPr>
          <w:rFonts w:ascii="Symbol" w:eastAsia="Symbol" w:hAnsi="Symbol" w:cs="Symbol"/>
        </w:rPr>
        <w:t></w:t>
      </w:r>
      <w: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27408" w:rsidRDefault="00127408" w:rsidP="00127408">
      <w:pPr>
        <w:pStyle w:val="1"/>
        <w:numPr>
          <w:ilvl w:val="2"/>
          <w:numId w:val="6"/>
        </w:numPr>
        <w:tabs>
          <w:tab w:val="left" w:pos="1539"/>
        </w:tabs>
        <w:ind w:left="0" w:firstLine="709"/>
        <w:jc w:val="both"/>
      </w:pPr>
      <w:bookmarkStart w:id="343" w:name="bookmark383"/>
      <w:bookmarkEnd w:id="343"/>
      <w:r>
        <w:t xml:space="preserve">Документы, подлежащие представлению в форматах </w:t>
      </w:r>
      <w:proofErr w:type="spellStart"/>
      <w:r>
        <w:t>xls</w:t>
      </w:r>
      <w:proofErr w:type="spellEnd"/>
      <w:r>
        <w:t xml:space="preserve">, </w:t>
      </w:r>
      <w:r>
        <w:rPr>
          <w:rFonts w:cs="Arial"/>
          <w:smallCaps/>
          <w:color w:val="auto"/>
        </w:rPr>
        <w:t>x</w:t>
      </w:r>
      <w:r>
        <w:rPr>
          <w:rFonts w:cs="Arial"/>
          <w:smallCaps/>
          <w:color w:val="auto"/>
          <w:lang w:val="en-US"/>
        </w:rPr>
        <w:t>l</w:t>
      </w:r>
      <w:proofErr w:type="spellStart"/>
      <w:r>
        <w:rPr>
          <w:rFonts w:cs="Arial"/>
          <w:smallCaps/>
          <w:color w:val="auto"/>
        </w:rPr>
        <w:t>sx</w:t>
      </w:r>
      <w:proofErr w:type="spellEnd"/>
      <w:r>
        <w:t xml:space="preserve"> или </w:t>
      </w:r>
      <w:proofErr w:type="spellStart"/>
      <w:r>
        <w:t>ods</w:t>
      </w:r>
      <w:proofErr w:type="spellEnd"/>
      <w:r>
        <w:t>, формируются в виде отдельного электронного документа.</w:t>
      </w:r>
    </w:p>
    <w:p w:rsidR="00127408" w:rsidRDefault="00127408" w:rsidP="00127408">
      <w:pPr>
        <w:pStyle w:val="1"/>
        <w:tabs>
          <w:tab w:val="left" w:pos="1539"/>
        </w:tabs>
        <w:ind w:firstLine="709"/>
        <w:jc w:val="both"/>
      </w:pPr>
    </w:p>
    <w:p w:rsidR="00127408" w:rsidRDefault="00127408" w:rsidP="00127408">
      <w:pPr>
        <w:pStyle w:val="1"/>
        <w:tabs>
          <w:tab w:val="left" w:pos="1539"/>
        </w:tabs>
        <w:ind w:firstLine="709"/>
        <w:jc w:val="both"/>
      </w:pPr>
    </w:p>
    <w:p w:rsidR="00127408" w:rsidRDefault="00127408" w:rsidP="00127408">
      <w:pPr>
        <w:pStyle w:val="3"/>
        <w:keepNext/>
        <w:keepLines/>
        <w:numPr>
          <w:ilvl w:val="0"/>
          <w:numId w:val="6"/>
        </w:numPr>
        <w:tabs>
          <w:tab w:val="left" w:pos="483"/>
        </w:tabs>
        <w:spacing w:after="0"/>
        <w:ind w:left="0" w:firstLine="709"/>
        <w:jc w:val="center"/>
        <w:rPr>
          <w:i w:val="0"/>
        </w:rPr>
      </w:pPr>
      <w:bookmarkStart w:id="344" w:name="__RefHeading__3908_844443239"/>
      <w:bookmarkStart w:id="345" w:name="bookmark387"/>
      <w:bookmarkStart w:id="346" w:name="bookmark384"/>
      <w:bookmarkStart w:id="347" w:name="_Toc103877702"/>
      <w:bookmarkStart w:id="348" w:name="_Toc103863884"/>
      <w:bookmarkStart w:id="349" w:name="_Toc103862257"/>
      <w:bookmarkStart w:id="350" w:name="_Toc103862222"/>
      <w:bookmarkStart w:id="351" w:name="bookmark388"/>
      <w:bookmarkStart w:id="352" w:name="bookmark386"/>
      <w:bookmarkStart w:id="353" w:name="bookmark385"/>
      <w:bookmarkEnd w:id="344"/>
      <w:bookmarkEnd w:id="345"/>
      <w:bookmarkEnd w:id="346"/>
      <w:r>
        <w:rPr>
          <w:i w:val="0"/>
        </w:rPr>
        <w:t>Требования к организации предоставления Муниципальной услуги в МФЦ</w:t>
      </w:r>
      <w:bookmarkEnd w:id="347"/>
      <w:bookmarkEnd w:id="348"/>
      <w:bookmarkEnd w:id="349"/>
      <w:bookmarkEnd w:id="350"/>
      <w:bookmarkEnd w:id="351"/>
      <w:bookmarkEnd w:id="352"/>
      <w:bookmarkEnd w:id="353"/>
    </w:p>
    <w:p w:rsidR="00127408" w:rsidRDefault="00127408" w:rsidP="00127408">
      <w:pPr>
        <w:pStyle w:val="1"/>
        <w:numPr>
          <w:ilvl w:val="1"/>
          <w:numId w:val="6"/>
        </w:numPr>
        <w:tabs>
          <w:tab w:val="left" w:pos="1357"/>
        </w:tabs>
        <w:ind w:left="0" w:firstLine="709"/>
        <w:jc w:val="both"/>
      </w:pPr>
      <w:bookmarkStart w:id="354" w:name="bookmark389"/>
      <w:bookmarkEnd w:id="354"/>
      <w: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bookmarkStart w:id="355" w:name="bookmark423"/>
      <w:bookmarkStart w:id="356" w:name="bookmark390"/>
      <w:bookmarkStart w:id="357" w:name="bookmark424"/>
      <w:bookmarkStart w:id="358" w:name="bookmark421"/>
      <w:bookmarkEnd w:id="355"/>
      <w:bookmarkEnd w:id="356"/>
    </w:p>
    <w:p w:rsidR="00127408" w:rsidRDefault="00127408" w:rsidP="00127408">
      <w:pPr>
        <w:pStyle w:val="1"/>
        <w:numPr>
          <w:ilvl w:val="1"/>
          <w:numId w:val="6"/>
        </w:numPr>
        <w:tabs>
          <w:tab w:val="left" w:pos="1357"/>
        </w:tabs>
        <w:ind w:left="0" w:firstLine="709"/>
        <w:jc w:val="both"/>
      </w:pPr>
      <w: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27408" w:rsidRDefault="00127408" w:rsidP="00127408">
      <w:pPr>
        <w:pStyle w:val="1"/>
        <w:numPr>
          <w:ilvl w:val="1"/>
          <w:numId w:val="6"/>
        </w:numPr>
        <w:tabs>
          <w:tab w:val="left" w:pos="1357"/>
        </w:tabs>
        <w:ind w:left="0" w:firstLine="709"/>
        <w:jc w:val="both"/>
      </w:pPr>
      <w: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127408" w:rsidRDefault="00127408" w:rsidP="00127408">
      <w:pPr>
        <w:pStyle w:val="1"/>
        <w:numPr>
          <w:ilvl w:val="1"/>
          <w:numId w:val="6"/>
        </w:numPr>
        <w:tabs>
          <w:tab w:val="left" w:pos="1357"/>
        </w:tabs>
        <w:ind w:left="0" w:firstLine="709"/>
        <w:jc w:val="both"/>
      </w:pPr>
      <w:r>
        <w:t xml:space="preserve">Многофункциональный центр осуществляет: </w:t>
      </w:r>
    </w:p>
    <w:p w:rsidR="00127408" w:rsidRDefault="00127408" w:rsidP="00127408">
      <w:pPr>
        <w:pStyle w:val="1"/>
        <w:numPr>
          <w:ilvl w:val="0"/>
          <w:numId w:val="10"/>
        </w:numPr>
        <w:tabs>
          <w:tab w:val="left" w:pos="426"/>
        </w:tabs>
        <w:ind w:left="0" w:firstLine="709"/>
        <w:jc w:val="both"/>
      </w:pPr>
      <w:r>
        <w:t xml:space="preserve">информирование заявителей о порядке предоставления услуги в многофункциональном центре, по иным вопросам, связанным с предоставлением услуги, </w:t>
      </w:r>
      <w:r>
        <w:lastRenderedPageBreak/>
        <w:t>а также консультирование заявителей о порядке предоставления услуги в многофункциональном центре;</w:t>
      </w:r>
    </w:p>
    <w:p w:rsidR="00127408" w:rsidRDefault="00127408" w:rsidP="00127408">
      <w:pPr>
        <w:pStyle w:val="1"/>
        <w:numPr>
          <w:ilvl w:val="0"/>
          <w:numId w:val="10"/>
        </w:numPr>
        <w:tabs>
          <w:tab w:val="left" w:pos="426"/>
        </w:tabs>
        <w:ind w:left="0" w:firstLine="709"/>
        <w:jc w:val="both"/>
      </w:pPr>
      <w: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127408" w:rsidRDefault="00127408" w:rsidP="00127408">
      <w:pPr>
        <w:pStyle w:val="1"/>
        <w:numPr>
          <w:ilvl w:val="1"/>
          <w:numId w:val="6"/>
        </w:numPr>
        <w:tabs>
          <w:tab w:val="left" w:pos="426"/>
        </w:tabs>
        <w:ind w:left="0" w:firstLine="709"/>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127408" w:rsidRDefault="00127408" w:rsidP="00127408">
      <w:pPr>
        <w:pStyle w:val="1"/>
        <w:numPr>
          <w:ilvl w:val="1"/>
          <w:numId w:val="6"/>
        </w:numPr>
        <w:tabs>
          <w:tab w:val="left" w:pos="426"/>
        </w:tabs>
        <w:ind w:left="0" w:firstLine="709"/>
        <w:jc w:val="both"/>
      </w:pPr>
      <w:r>
        <w:t>Информирование заявителей</w:t>
      </w:r>
    </w:p>
    <w:p w:rsidR="00127408" w:rsidRDefault="00127408" w:rsidP="00127408">
      <w:pPr>
        <w:pStyle w:val="1"/>
        <w:tabs>
          <w:tab w:val="left" w:pos="1357"/>
        </w:tabs>
        <w:ind w:firstLine="709"/>
        <w:jc w:val="both"/>
      </w:pPr>
      <w:r>
        <w:t xml:space="preserve">Информирование заявителя многофункциональными центрами осуществляется следующими способами: </w:t>
      </w:r>
    </w:p>
    <w:p w:rsidR="00127408" w:rsidRDefault="00127408" w:rsidP="00127408">
      <w:pPr>
        <w:pStyle w:val="1"/>
        <w:tabs>
          <w:tab w:val="left" w:pos="1357"/>
        </w:tabs>
        <w:ind w:firstLine="709"/>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27408" w:rsidRDefault="00127408" w:rsidP="00127408">
      <w:pPr>
        <w:pStyle w:val="1"/>
        <w:tabs>
          <w:tab w:val="left" w:pos="1357"/>
        </w:tabs>
        <w:ind w:firstLine="709"/>
        <w:jc w:val="both"/>
      </w:pPr>
      <w: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127408" w:rsidRDefault="00127408" w:rsidP="00127408">
      <w:pPr>
        <w:pStyle w:val="1"/>
        <w:tabs>
          <w:tab w:val="left" w:pos="1357"/>
        </w:tabs>
        <w:ind w:firstLine="709"/>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27408" w:rsidRDefault="00127408" w:rsidP="00127408">
      <w:pPr>
        <w:pStyle w:val="1"/>
        <w:numPr>
          <w:ilvl w:val="1"/>
          <w:numId w:val="6"/>
        </w:numPr>
        <w:tabs>
          <w:tab w:val="left" w:pos="1357"/>
        </w:tabs>
        <w:ind w:left="0" w:firstLine="709"/>
        <w:jc w:val="both"/>
        <w:rPr>
          <w:rFonts w:ascii="Symbol" w:eastAsia="Symbol" w:hAnsi="Symbol" w:cs="Symbol"/>
        </w:rPr>
      </w:pPr>
      <w:r>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27408" w:rsidRDefault="00127408" w:rsidP="00127408">
      <w:pPr>
        <w:pStyle w:val="1"/>
        <w:tabs>
          <w:tab w:val="left" w:pos="1357"/>
        </w:tabs>
        <w:ind w:firstLine="709"/>
        <w:jc w:val="both"/>
        <w:rPr>
          <w:rFonts w:ascii="Symbol" w:eastAsia="Symbol" w:hAnsi="Symbol" w:cs="Symbol"/>
        </w:rPr>
      </w:pPr>
      <w:r>
        <w:rPr>
          <w:rFonts w:ascii="Symbol" w:eastAsia="Symbol" w:hAnsi="Symbol" w:cs="Symbol"/>
        </w:rPr>
        <w:t></w:t>
      </w:r>
      <w:r>
        <w:t xml:space="preserve"> изложить обращение в письменной форме (ответ направляется заявителю в соответствии со способом, указанным в обращении);</w:t>
      </w:r>
    </w:p>
    <w:p w:rsidR="00127408" w:rsidRDefault="00127408" w:rsidP="00127408">
      <w:pPr>
        <w:pStyle w:val="1"/>
        <w:tabs>
          <w:tab w:val="left" w:pos="1357"/>
        </w:tabs>
        <w:ind w:firstLine="709"/>
        <w:jc w:val="both"/>
      </w:pPr>
      <w:r>
        <w:rPr>
          <w:rFonts w:ascii="Symbol" w:eastAsia="Symbol" w:hAnsi="Symbol" w:cs="Symbol"/>
        </w:rPr>
        <w:t></w:t>
      </w:r>
      <w:r>
        <w:t xml:space="preserve"> назначить другое время для консультаций.</w:t>
      </w:r>
    </w:p>
    <w:p w:rsidR="00127408" w:rsidRDefault="00127408" w:rsidP="00127408">
      <w:pPr>
        <w:pStyle w:val="1"/>
        <w:numPr>
          <w:ilvl w:val="1"/>
          <w:numId w:val="6"/>
        </w:numPr>
        <w:tabs>
          <w:tab w:val="left" w:pos="0"/>
        </w:tabs>
        <w:ind w:left="0" w:firstLine="709"/>
        <w:jc w:val="both"/>
      </w:pPr>
      <w:r>
        <w:t xml:space="preserve"> </w:t>
      </w:r>
      <w:proofErr w:type="gramStart"/>
      <w: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127408" w:rsidRDefault="00127408" w:rsidP="00127408">
      <w:pPr>
        <w:pStyle w:val="1"/>
        <w:numPr>
          <w:ilvl w:val="1"/>
          <w:numId w:val="6"/>
        </w:numPr>
        <w:tabs>
          <w:tab w:val="left" w:pos="1357"/>
        </w:tabs>
        <w:ind w:left="0" w:firstLine="709"/>
        <w:jc w:val="both"/>
      </w:pPr>
      <w:r>
        <w:t xml:space="preserve"> Выдача заявителю результата предоставления государственной (муниципальной) услуги.</w:t>
      </w:r>
    </w:p>
    <w:p w:rsidR="00127408" w:rsidRDefault="00127408" w:rsidP="00127408">
      <w:pPr>
        <w:pStyle w:val="1"/>
        <w:tabs>
          <w:tab w:val="left" w:pos="1357"/>
        </w:tabs>
        <w:ind w:firstLine="709"/>
        <w:jc w:val="both"/>
      </w:pPr>
      <w:proofErr w:type="gramStart"/>
      <w: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w:t>
      </w:r>
      <w:proofErr w:type="gramEnd"/>
      <w:r>
        <w:t xml:space="preserve"> Правительства Российской Федерации от 27 сентября 2011 г. № 797 "О </w:t>
      </w:r>
      <w:r>
        <w:lastRenderedPageBreak/>
        <w:t>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27408" w:rsidRDefault="00127408" w:rsidP="00127408">
      <w:pPr>
        <w:pStyle w:val="1"/>
        <w:tabs>
          <w:tab w:val="left" w:pos="1357"/>
        </w:tabs>
        <w:ind w:firstLine="709"/>
        <w:jc w:val="both"/>
      </w:pPr>
      <w:r>
        <w:t xml:space="preserve">22.10. </w:t>
      </w:r>
      <w:proofErr w:type="gramStart"/>
      <w: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t>, органами местного самоуправления".</w:t>
      </w:r>
    </w:p>
    <w:p w:rsidR="00127408" w:rsidRDefault="00127408" w:rsidP="00127408">
      <w:pPr>
        <w:pStyle w:val="1"/>
        <w:tabs>
          <w:tab w:val="left" w:pos="1357"/>
        </w:tabs>
        <w:ind w:firstLine="709"/>
        <w:jc w:val="both"/>
      </w:pPr>
      <w:r>
        <w:t>22.11.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27408" w:rsidRDefault="00127408" w:rsidP="00127408">
      <w:pPr>
        <w:pStyle w:val="1"/>
        <w:tabs>
          <w:tab w:val="left" w:pos="1357"/>
        </w:tabs>
        <w:ind w:firstLine="709"/>
        <w:jc w:val="both"/>
      </w:pPr>
      <w:r>
        <w:t>22.12. Работник многофункционального центра осуществляет следующие действия:</w:t>
      </w:r>
    </w:p>
    <w:p w:rsidR="00127408" w:rsidRDefault="00127408" w:rsidP="00127408">
      <w:pPr>
        <w:pStyle w:val="1"/>
        <w:numPr>
          <w:ilvl w:val="0"/>
          <w:numId w:val="12"/>
        </w:numPr>
        <w:tabs>
          <w:tab w:val="left" w:pos="1357"/>
        </w:tabs>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27408" w:rsidRDefault="00127408" w:rsidP="00127408">
      <w:pPr>
        <w:pStyle w:val="1"/>
        <w:numPr>
          <w:ilvl w:val="0"/>
          <w:numId w:val="12"/>
        </w:numPr>
        <w:tabs>
          <w:tab w:val="left" w:pos="1357"/>
        </w:tabs>
        <w:ind w:left="0" w:firstLine="709"/>
        <w:jc w:val="both"/>
      </w:pPr>
      <w:r>
        <w:t>проверяет полномочия представителя заявителя (в случае обращения представителя заявителя);</w:t>
      </w:r>
    </w:p>
    <w:p w:rsidR="00127408" w:rsidRDefault="00127408" w:rsidP="00127408">
      <w:pPr>
        <w:pStyle w:val="1"/>
        <w:numPr>
          <w:ilvl w:val="0"/>
          <w:numId w:val="12"/>
        </w:numPr>
        <w:tabs>
          <w:tab w:val="left" w:pos="1357"/>
        </w:tabs>
        <w:ind w:left="0" w:firstLine="709"/>
        <w:jc w:val="both"/>
      </w:pPr>
      <w:r>
        <w:t xml:space="preserve">определяет статус исполнения заявления о выдаче разрешения на ввод объекта в эксплуатацию в ГИС; </w:t>
      </w:r>
    </w:p>
    <w:p w:rsidR="00127408" w:rsidRDefault="00127408" w:rsidP="00127408">
      <w:pPr>
        <w:pStyle w:val="1"/>
        <w:numPr>
          <w:ilvl w:val="0"/>
          <w:numId w:val="12"/>
        </w:numPr>
        <w:tabs>
          <w:tab w:val="left" w:pos="1357"/>
        </w:tabs>
        <w:ind w:left="0" w:firstLine="709"/>
        <w:jc w:val="both"/>
      </w:pPr>
      <w:proofErr w:type="gramStart"/>
      <w: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127408" w:rsidRDefault="00127408" w:rsidP="00127408">
      <w:pPr>
        <w:pStyle w:val="1"/>
        <w:numPr>
          <w:ilvl w:val="0"/>
          <w:numId w:val="12"/>
        </w:numPr>
        <w:tabs>
          <w:tab w:val="left" w:pos="1357"/>
        </w:tabs>
        <w:ind w:left="0" w:firstLine="709"/>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27408" w:rsidRDefault="00127408" w:rsidP="00127408">
      <w:pPr>
        <w:pStyle w:val="1"/>
        <w:numPr>
          <w:ilvl w:val="0"/>
          <w:numId w:val="12"/>
        </w:numPr>
        <w:tabs>
          <w:tab w:val="left" w:pos="1357"/>
        </w:tabs>
        <w:ind w:left="0" w:firstLine="709"/>
        <w:jc w:val="both"/>
      </w:pPr>
      <w:r>
        <w:t>выдает документы заявителю, при необходимости запрашивает у заявителя подписи за каждый выданный документ;</w:t>
      </w:r>
    </w:p>
    <w:p w:rsidR="00127408" w:rsidRDefault="00127408" w:rsidP="00127408">
      <w:pPr>
        <w:pStyle w:val="1"/>
        <w:numPr>
          <w:ilvl w:val="0"/>
          <w:numId w:val="12"/>
        </w:numPr>
        <w:tabs>
          <w:tab w:val="left" w:pos="1357"/>
        </w:tabs>
        <w:ind w:left="0" w:firstLine="709"/>
        <w:jc w:val="both"/>
      </w:pPr>
      <w:r>
        <w:t>запрашивает согласие заявителя на участие в смс-опросе для оценки качества</w:t>
      </w:r>
      <w:r>
        <w:br/>
        <w:t>предоставленных услуг многофункциональным центром.</w:t>
      </w:r>
    </w:p>
    <w:p w:rsidR="00127408" w:rsidRDefault="00127408" w:rsidP="00127408">
      <w:pPr>
        <w:pStyle w:val="1"/>
        <w:tabs>
          <w:tab w:val="left" w:pos="1357"/>
        </w:tabs>
        <w:ind w:firstLine="709"/>
        <w:jc w:val="both"/>
      </w:pPr>
    </w:p>
    <w:p w:rsidR="00127408" w:rsidRDefault="00127408" w:rsidP="00127408">
      <w:pPr>
        <w:pStyle w:val="20"/>
        <w:keepNext/>
        <w:keepLines/>
        <w:numPr>
          <w:ilvl w:val="0"/>
          <w:numId w:val="4"/>
        </w:numPr>
        <w:tabs>
          <w:tab w:val="left" w:pos="1043"/>
        </w:tabs>
        <w:ind w:left="0" w:firstLine="709"/>
        <w:jc w:val="center"/>
      </w:pPr>
      <w:bookmarkStart w:id="359" w:name="__RefHeading__3910_844443239"/>
      <w:bookmarkStart w:id="360" w:name="_Toc103877703"/>
      <w:bookmarkStart w:id="361" w:name="_Toc103863885"/>
      <w:bookmarkStart w:id="362" w:name="_Toc103862258"/>
      <w:bookmarkStart w:id="363" w:name="_Toc103862223"/>
      <w:bookmarkEnd w:id="359"/>
      <w:r>
        <w:rPr>
          <w:rFonts w:cs="Arial"/>
          <w:sz w:val="24"/>
          <w:szCs w:val="24"/>
        </w:rPr>
        <w:t>Состав, последовательность и сроки выполнения административных процедур, требования к порядку их выполнения</w:t>
      </w:r>
      <w:bookmarkEnd w:id="357"/>
      <w:bookmarkEnd w:id="358"/>
      <w:bookmarkEnd w:id="360"/>
      <w:bookmarkEnd w:id="361"/>
      <w:bookmarkEnd w:id="362"/>
      <w:bookmarkEnd w:id="363"/>
    </w:p>
    <w:p w:rsidR="00127408" w:rsidRDefault="00127408" w:rsidP="00127408">
      <w:pPr>
        <w:pStyle w:val="3"/>
        <w:keepNext/>
        <w:keepLines/>
        <w:numPr>
          <w:ilvl w:val="0"/>
          <w:numId w:val="6"/>
        </w:numPr>
        <w:tabs>
          <w:tab w:val="left" w:pos="1203"/>
        </w:tabs>
        <w:spacing w:after="0"/>
        <w:ind w:left="0" w:firstLine="709"/>
        <w:jc w:val="center"/>
        <w:rPr>
          <w:rFonts w:cs="Arial"/>
          <w:b w:val="0"/>
          <w:i w:val="0"/>
        </w:rPr>
      </w:pPr>
      <w:bookmarkStart w:id="364" w:name="__RefHeading__3912_844443239"/>
      <w:bookmarkStart w:id="365" w:name="bookmark427"/>
      <w:bookmarkStart w:id="366" w:name="_Toc103877704"/>
      <w:bookmarkStart w:id="367" w:name="_Toc103863886"/>
      <w:bookmarkStart w:id="368" w:name="_Toc103862259"/>
      <w:bookmarkStart w:id="369" w:name="_Toc103862224"/>
      <w:bookmarkStart w:id="370" w:name="bookmark428"/>
      <w:bookmarkStart w:id="371" w:name="bookmark425"/>
      <w:bookmarkEnd w:id="364"/>
      <w:bookmarkEnd w:id="365"/>
      <w:r>
        <w:rPr>
          <w:i w:val="0"/>
        </w:rPr>
        <w:t>Состав, последовательность и сроки выполнения административных процедур (действий) при предоставлении Муниципальной услуги</w:t>
      </w:r>
      <w:bookmarkStart w:id="372" w:name="bookmark429"/>
      <w:bookmarkStart w:id="373" w:name="_Toc103863887"/>
      <w:bookmarkStart w:id="374" w:name="_Toc103862260"/>
      <w:bookmarkStart w:id="375" w:name="_Toc103862225"/>
      <w:bookmarkEnd w:id="366"/>
      <w:bookmarkEnd w:id="367"/>
      <w:bookmarkEnd w:id="368"/>
      <w:bookmarkEnd w:id="369"/>
      <w:bookmarkEnd w:id="370"/>
      <w:bookmarkEnd w:id="371"/>
      <w:bookmarkEnd w:id="372"/>
    </w:p>
    <w:p w:rsidR="00127408" w:rsidRDefault="00127408" w:rsidP="00127408">
      <w:pPr>
        <w:pStyle w:val="3"/>
        <w:keepNext/>
        <w:keepLines/>
        <w:numPr>
          <w:ilvl w:val="1"/>
          <w:numId w:val="6"/>
        </w:numPr>
        <w:tabs>
          <w:tab w:val="left" w:pos="1203"/>
        </w:tabs>
        <w:spacing w:after="0"/>
        <w:ind w:left="788" w:hanging="431"/>
        <w:jc w:val="both"/>
      </w:pPr>
      <w:r>
        <w:rPr>
          <w:rFonts w:cs="Arial"/>
          <w:b w:val="0"/>
          <w:i w:val="0"/>
        </w:rPr>
        <w:t xml:space="preserve"> Перечень административных процедур:</w:t>
      </w:r>
      <w:bookmarkEnd w:id="373"/>
      <w:bookmarkEnd w:id="374"/>
      <w:bookmarkEnd w:id="375"/>
    </w:p>
    <w:p w:rsidR="00127408" w:rsidRDefault="00127408" w:rsidP="00127408">
      <w:pPr>
        <w:pStyle w:val="1"/>
        <w:tabs>
          <w:tab w:val="left" w:pos="1083"/>
        </w:tabs>
        <w:ind w:firstLine="709"/>
        <w:jc w:val="both"/>
      </w:pPr>
      <w:bookmarkStart w:id="376" w:name="bookmark430"/>
      <w:r>
        <w:t>а</w:t>
      </w:r>
      <w:bookmarkEnd w:id="376"/>
      <w:r>
        <w:t>)</w:t>
      </w:r>
      <w:r>
        <w:tab/>
        <w:t>Прием и регистрация Заявления и документов, необходимых для предоставления Муниципальной услуги;</w:t>
      </w:r>
    </w:p>
    <w:p w:rsidR="00127408" w:rsidRDefault="00127408" w:rsidP="00127408">
      <w:pPr>
        <w:pStyle w:val="1"/>
        <w:tabs>
          <w:tab w:val="left" w:pos="1093"/>
        </w:tabs>
        <w:ind w:firstLine="709"/>
        <w:jc w:val="both"/>
      </w:pPr>
      <w:bookmarkStart w:id="377" w:name="bookmark431"/>
      <w:r>
        <w:t>б</w:t>
      </w:r>
      <w:bookmarkEnd w:id="377"/>
      <w:r>
        <w:t>)</w:t>
      </w:r>
      <w:r>
        <w:tab/>
        <w:t>Обработка и предварительное рассмотрение документов, необходимых для предоставления Муниципальной услуги;</w:t>
      </w:r>
    </w:p>
    <w:p w:rsidR="00127408" w:rsidRDefault="00127408" w:rsidP="00127408">
      <w:pPr>
        <w:pStyle w:val="1"/>
        <w:tabs>
          <w:tab w:val="left" w:pos="1102"/>
        </w:tabs>
        <w:ind w:firstLine="709"/>
        <w:jc w:val="both"/>
      </w:pPr>
      <w:bookmarkStart w:id="378" w:name="bookmark432"/>
      <w:r>
        <w:t>в</w:t>
      </w:r>
      <w:bookmarkEnd w:id="378"/>
      <w:r>
        <w:t>)</w:t>
      </w:r>
      <w:r>
        <w:tab/>
        <w:t>Формирование и направление межведомственных запросов в органы (организации), участвующие в предоставлении Муниципальной услуги;</w:t>
      </w:r>
    </w:p>
    <w:p w:rsidR="00127408" w:rsidRDefault="00127408" w:rsidP="00127408">
      <w:pPr>
        <w:pStyle w:val="1"/>
        <w:tabs>
          <w:tab w:val="left" w:pos="1088"/>
        </w:tabs>
        <w:ind w:firstLine="709"/>
        <w:jc w:val="both"/>
      </w:pPr>
      <w:bookmarkStart w:id="379" w:name="bookmark433"/>
      <w:r>
        <w:t>г</w:t>
      </w:r>
      <w:bookmarkEnd w:id="379"/>
      <w:r>
        <w:t>)</w:t>
      </w:r>
      <w:r>
        <w:tab/>
        <w:t>Определение возможности предоставления Муниципальной услуги, подготовка проекта решения;</w:t>
      </w:r>
    </w:p>
    <w:p w:rsidR="00127408" w:rsidRDefault="00127408" w:rsidP="00127408">
      <w:pPr>
        <w:pStyle w:val="1"/>
        <w:tabs>
          <w:tab w:val="left" w:pos="1102"/>
        </w:tabs>
        <w:ind w:firstLine="709"/>
        <w:jc w:val="both"/>
      </w:pPr>
      <w:bookmarkStart w:id="380" w:name="bookmark434"/>
      <w:r>
        <w:lastRenderedPageBreak/>
        <w:t>д</w:t>
      </w:r>
      <w:bookmarkEnd w:id="380"/>
      <w:r>
        <w:t>)</w:t>
      </w:r>
      <w:r>
        <w:tab/>
        <w:t>Принятие решения о предоставлении (об отказе в предоставлении) Муниципальной услуги;</w:t>
      </w:r>
    </w:p>
    <w:p w:rsidR="00127408" w:rsidRDefault="00127408" w:rsidP="00127408">
      <w:pPr>
        <w:pStyle w:val="1"/>
        <w:tabs>
          <w:tab w:val="left" w:pos="1102"/>
        </w:tabs>
        <w:ind w:firstLine="709"/>
        <w:jc w:val="both"/>
      </w:pPr>
      <w:bookmarkStart w:id="381" w:name="bookmark435"/>
      <w:r>
        <w:t>е</w:t>
      </w:r>
      <w:bookmarkEnd w:id="381"/>
      <w:r>
        <w:t>)</w:t>
      </w:r>
      <w:r>
        <w:tab/>
        <w:t>Подписание и направление (выдача) результата предоставления Муниципальной услуги Заявителю.</w:t>
      </w:r>
    </w:p>
    <w:p w:rsidR="00127408" w:rsidRDefault="00127408" w:rsidP="00127408">
      <w:pPr>
        <w:pStyle w:val="1"/>
        <w:numPr>
          <w:ilvl w:val="1"/>
          <w:numId w:val="6"/>
        </w:numPr>
        <w:ind w:left="0" w:firstLine="709"/>
        <w:jc w:val="both"/>
      </w:pPr>
      <w:bookmarkStart w:id="382" w:name="bookmark436"/>
      <w:bookmarkEnd w:id="382"/>
      <w:r>
        <w:t xml:space="preserve">Каждая административная процедура состоит из административных действий. Перечень и содержание </w:t>
      </w:r>
      <w:proofErr w:type="gramStart"/>
      <w:r>
        <w:t>административных действий, составляющих каждую административную процедуру приведен</w:t>
      </w:r>
      <w:proofErr w:type="gramEnd"/>
      <w:r>
        <w:t xml:space="preserve"> в Приложении 9 к настоящему Административному регламенту.</w:t>
      </w:r>
    </w:p>
    <w:p w:rsidR="00127408" w:rsidRDefault="00127408" w:rsidP="00127408">
      <w:pPr>
        <w:pStyle w:val="1"/>
        <w:tabs>
          <w:tab w:val="left" w:pos="1407"/>
        </w:tabs>
        <w:ind w:firstLine="709"/>
        <w:jc w:val="both"/>
      </w:pPr>
    </w:p>
    <w:p w:rsidR="00127408" w:rsidRDefault="00127408" w:rsidP="00127408">
      <w:pPr>
        <w:pStyle w:val="20"/>
        <w:keepNext/>
        <w:keepLines/>
        <w:numPr>
          <w:ilvl w:val="0"/>
          <w:numId w:val="4"/>
        </w:numPr>
        <w:tabs>
          <w:tab w:val="left" w:pos="1397"/>
        </w:tabs>
        <w:spacing w:after="0"/>
        <w:ind w:left="0" w:firstLine="709"/>
        <w:jc w:val="center"/>
        <w:rPr>
          <w:sz w:val="24"/>
          <w:szCs w:val="24"/>
        </w:rPr>
      </w:pPr>
      <w:bookmarkStart w:id="383" w:name="__RefHeading__3914_844443239"/>
      <w:bookmarkStart w:id="384" w:name="bookmark440"/>
      <w:bookmarkStart w:id="385" w:name="bookmark437"/>
      <w:bookmarkStart w:id="386" w:name="_Toc103877705"/>
      <w:bookmarkStart w:id="387" w:name="_Toc103863888"/>
      <w:bookmarkStart w:id="388" w:name="_Toc103862261"/>
      <w:bookmarkStart w:id="389" w:name="_Toc103862226"/>
      <w:bookmarkStart w:id="390" w:name="bookmark441"/>
      <w:bookmarkStart w:id="391" w:name="bookmark439"/>
      <w:bookmarkStart w:id="392" w:name="bookmark438"/>
      <w:bookmarkEnd w:id="383"/>
      <w:bookmarkEnd w:id="384"/>
      <w:bookmarkEnd w:id="385"/>
      <w:r>
        <w:rPr>
          <w:rFonts w:cs="Arial"/>
          <w:sz w:val="24"/>
          <w:szCs w:val="24"/>
        </w:rPr>
        <w:t xml:space="preserve">Порядок и формы </w:t>
      </w:r>
      <w:proofErr w:type="gramStart"/>
      <w:r>
        <w:rPr>
          <w:rFonts w:cs="Arial"/>
          <w:sz w:val="24"/>
          <w:szCs w:val="24"/>
        </w:rPr>
        <w:t>контроля за</w:t>
      </w:r>
      <w:proofErr w:type="gramEnd"/>
      <w:r>
        <w:rPr>
          <w:rFonts w:cs="Arial"/>
          <w:sz w:val="24"/>
          <w:szCs w:val="24"/>
        </w:rPr>
        <w:t xml:space="preserve"> исполнением Административного регламента</w:t>
      </w:r>
      <w:bookmarkStart w:id="393" w:name="bookmark442"/>
      <w:bookmarkEnd w:id="386"/>
      <w:bookmarkEnd w:id="387"/>
      <w:bookmarkEnd w:id="388"/>
      <w:bookmarkEnd w:id="389"/>
      <w:bookmarkEnd w:id="390"/>
      <w:bookmarkEnd w:id="391"/>
      <w:bookmarkEnd w:id="392"/>
      <w:bookmarkEnd w:id="393"/>
    </w:p>
    <w:p w:rsidR="00127408" w:rsidRDefault="00127408" w:rsidP="00127408">
      <w:pPr>
        <w:pStyle w:val="20"/>
        <w:keepNext/>
        <w:keepLines/>
        <w:tabs>
          <w:tab w:val="left" w:pos="1397"/>
        </w:tabs>
        <w:spacing w:after="0"/>
        <w:ind w:left="709" w:firstLine="0"/>
        <w:rPr>
          <w:sz w:val="24"/>
          <w:szCs w:val="24"/>
        </w:rPr>
      </w:pPr>
    </w:p>
    <w:p w:rsidR="00127408" w:rsidRDefault="00127408" w:rsidP="00127408">
      <w:pPr>
        <w:pStyle w:val="1"/>
        <w:numPr>
          <w:ilvl w:val="0"/>
          <w:numId w:val="6"/>
        </w:numPr>
        <w:tabs>
          <w:tab w:val="left" w:pos="1397"/>
        </w:tabs>
        <w:ind w:left="0" w:firstLine="709"/>
        <w:jc w:val="center"/>
      </w:pPr>
      <w:bookmarkStart w:id="394" w:name="__RefHeading__3916_844443239"/>
      <w:bookmarkStart w:id="395" w:name="_Toc103877706"/>
      <w:bookmarkEnd w:id="394"/>
      <w:r>
        <w:rPr>
          <w:rFonts w:cs="Arial"/>
          <w:b/>
          <w:bCs/>
          <w:iCs/>
        </w:rPr>
        <w:t xml:space="preserve">Порядок осуществления текущего </w:t>
      </w:r>
      <w:proofErr w:type="gramStart"/>
      <w:r>
        <w:rPr>
          <w:rFonts w:cs="Arial"/>
          <w:b/>
          <w:bCs/>
          <w:iCs/>
        </w:rPr>
        <w:t>контроля за</w:t>
      </w:r>
      <w:proofErr w:type="gramEnd"/>
      <w:r>
        <w:rPr>
          <w:rFonts w:cs="Arial"/>
          <w:b/>
          <w:bCs/>
          <w:iCs/>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395"/>
    </w:p>
    <w:p w:rsidR="00127408" w:rsidRDefault="00127408" w:rsidP="00127408">
      <w:pPr>
        <w:pStyle w:val="1"/>
        <w:numPr>
          <w:ilvl w:val="1"/>
          <w:numId w:val="6"/>
        </w:numPr>
        <w:tabs>
          <w:tab w:val="left" w:pos="1397"/>
        </w:tabs>
        <w:ind w:left="0" w:firstLine="709"/>
        <w:jc w:val="both"/>
      </w:pPr>
      <w:bookmarkStart w:id="396" w:name="bookmark443"/>
      <w:bookmarkEnd w:id="396"/>
      <w:r>
        <w:t xml:space="preserve">Текущий </w:t>
      </w:r>
      <w:proofErr w:type="gramStart"/>
      <w:r>
        <w:t>контроль за</w:t>
      </w:r>
      <w:proofErr w:type="gramEnd"/>
      <w: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rsidR="00127408" w:rsidRDefault="00127408" w:rsidP="00127408">
      <w:pPr>
        <w:pStyle w:val="1"/>
        <w:numPr>
          <w:ilvl w:val="1"/>
          <w:numId w:val="6"/>
        </w:numPr>
        <w:tabs>
          <w:tab w:val="left" w:pos="1397"/>
        </w:tabs>
        <w:ind w:left="0" w:firstLine="709"/>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127408" w:rsidRDefault="00127408" w:rsidP="00127408">
      <w:pPr>
        <w:pStyle w:val="1"/>
        <w:numPr>
          <w:ilvl w:val="1"/>
          <w:numId w:val="6"/>
        </w:numPr>
        <w:tabs>
          <w:tab w:val="left" w:pos="1397"/>
        </w:tabs>
        <w:ind w:left="0" w:firstLine="709"/>
        <w:jc w:val="both"/>
      </w:pPr>
      <w: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7408" w:rsidRDefault="00127408" w:rsidP="00127408">
      <w:pPr>
        <w:pStyle w:val="3"/>
        <w:keepNext/>
        <w:keepLines/>
        <w:tabs>
          <w:tab w:val="left" w:pos="429"/>
        </w:tabs>
        <w:spacing w:after="260" w:line="276" w:lineRule="auto"/>
        <w:ind w:firstLine="709"/>
      </w:pPr>
      <w:bookmarkStart w:id="397" w:name="bookmark447"/>
      <w:bookmarkStart w:id="398" w:name="bookmark448"/>
      <w:bookmarkStart w:id="399" w:name="bookmark446"/>
      <w:bookmarkStart w:id="400" w:name="bookmark445"/>
      <w:bookmarkEnd w:id="397"/>
    </w:p>
    <w:p w:rsidR="00127408" w:rsidRDefault="00127408" w:rsidP="00127408">
      <w:pPr>
        <w:pStyle w:val="3"/>
        <w:keepNext/>
        <w:keepLines/>
        <w:numPr>
          <w:ilvl w:val="0"/>
          <w:numId w:val="6"/>
        </w:numPr>
        <w:tabs>
          <w:tab w:val="left" w:pos="429"/>
        </w:tabs>
        <w:spacing w:after="0"/>
        <w:ind w:left="0" w:firstLine="709"/>
        <w:jc w:val="center"/>
        <w:rPr>
          <w:rFonts w:cs="Arial"/>
          <w:i w:val="0"/>
          <w:color w:val="000009"/>
        </w:rPr>
      </w:pPr>
      <w:bookmarkStart w:id="401" w:name="__RefHeading__3918_844443239"/>
      <w:bookmarkStart w:id="402" w:name="_Toc103877707"/>
      <w:bookmarkStart w:id="403" w:name="_Toc103863889"/>
      <w:bookmarkStart w:id="404" w:name="_Toc103862262"/>
      <w:bookmarkStart w:id="405" w:name="_Toc103862227"/>
      <w:bookmarkEnd w:id="401"/>
      <w:r>
        <w:rPr>
          <w:i w:val="0"/>
        </w:rPr>
        <w:t>Порядок и периодичность осуществления плановых и внеплановых проверок полноты и качества предоставления Муниципальной услуги</w:t>
      </w:r>
      <w:bookmarkEnd w:id="398"/>
      <w:bookmarkEnd w:id="399"/>
      <w:bookmarkEnd w:id="400"/>
      <w:bookmarkEnd w:id="402"/>
      <w:bookmarkEnd w:id="403"/>
      <w:bookmarkEnd w:id="404"/>
      <w:bookmarkEnd w:id="405"/>
    </w:p>
    <w:p w:rsidR="00127408" w:rsidRDefault="00127408" w:rsidP="00127408">
      <w:pPr>
        <w:pStyle w:val="1"/>
        <w:numPr>
          <w:ilvl w:val="1"/>
          <w:numId w:val="6"/>
        </w:numPr>
        <w:tabs>
          <w:tab w:val="left" w:pos="1451"/>
        </w:tabs>
        <w:ind w:left="0" w:firstLine="709"/>
        <w:jc w:val="both"/>
        <w:rPr>
          <w:rFonts w:cs="Arial"/>
          <w:color w:val="000009"/>
        </w:rPr>
      </w:pPr>
      <w:bookmarkStart w:id="406" w:name="bookmark449"/>
      <w:bookmarkEnd w:id="406"/>
      <w:proofErr w:type="gramStart"/>
      <w:r>
        <w:rPr>
          <w:rFonts w:cs="Arial"/>
          <w:color w:val="000009"/>
        </w:rPr>
        <w:t>Контроль за</w:t>
      </w:r>
      <w:proofErr w:type="gramEnd"/>
      <w:r>
        <w:rPr>
          <w:rFonts w:cs="Arial"/>
          <w:color w:val="000009"/>
        </w:rPr>
        <w:t xml:space="preserve">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127408" w:rsidRDefault="00127408" w:rsidP="00127408">
      <w:pPr>
        <w:pStyle w:val="1"/>
        <w:numPr>
          <w:ilvl w:val="1"/>
          <w:numId w:val="6"/>
        </w:numPr>
        <w:tabs>
          <w:tab w:val="left" w:pos="1451"/>
        </w:tabs>
        <w:ind w:left="0" w:firstLine="709"/>
        <w:jc w:val="both"/>
      </w:pPr>
      <w:r>
        <w:rPr>
          <w:rFonts w:cs="Arial"/>
          <w:color w:val="000009"/>
        </w:rPr>
        <w:t>При плановой проверке полноты и качества предоставления услуги по контролю подлежат</w:t>
      </w:r>
      <w:r>
        <w:t xml:space="preserve">: </w:t>
      </w:r>
    </w:p>
    <w:p w:rsidR="00127408" w:rsidRDefault="00127408" w:rsidP="00127408">
      <w:pPr>
        <w:pStyle w:val="1"/>
        <w:tabs>
          <w:tab w:val="left" w:pos="1451"/>
        </w:tabs>
        <w:ind w:firstLine="709"/>
        <w:jc w:val="both"/>
        <w:rPr>
          <w:rFonts w:cs="Arial"/>
          <w:color w:val="000009"/>
        </w:rPr>
      </w:pPr>
      <w:r>
        <w:t>а) соблюдение сроков предоставления услуги;</w:t>
      </w:r>
    </w:p>
    <w:p w:rsidR="00127408" w:rsidRDefault="00127408" w:rsidP="00127408">
      <w:pPr>
        <w:pStyle w:val="1"/>
        <w:tabs>
          <w:tab w:val="left" w:pos="1451"/>
        </w:tabs>
        <w:ind w:firstLine="709"/>
        <w:jc w:val="both"/>
      </w:pPr>
      <w:r>
        <w:rPr>
          <w:rFonts w:cs="Arial"/>
          <w:color w:val="000009"/>
        </w:rPr>
        <w:t xml:space="preserve">б) </w:t>
      </w:r>
      <w:r>
        <w:t xml:space="preserve">соблюдение положений настоящего Административного регламента; </w:t>
      </w:r>
    </w:p>
    <w:p w:rsidR="00127408" w:rsidRDefault="00127408" w:rsidP="00127408">
      <w:pPr>
        <w:pStyle w:val="1"/>
        <w:tabs>
          <w:tab w:val="left" w:pos="1451"/>
        </w:tabs>
        <w:ind w:firstLine="709"/>
        <w:jc w:val="both"/>
      </w:pPr>
      <w:r>
        <w:t>в) правильность и обоснованность принятого решения об отказе в предоставлении услуги.</w:t>
      </w:r>
    </w:p>
    <w:p w:rsidR="00127408" w:rsidRDefault="00127408" w:rsidP="00127408">
      <w:pPr>
        <w:pStyle w:val="1"/>
        <w:numPr>
          <w:ilvl w:val="1"/>
          <w:numId w:val="6"/>
        </w:numPr>
        <w:tabs>
          <w:tab w:val="left" w:pos="1451"/>
        </w:tabs>
        <w:ind w:left="0" w:firstLine="709"/>
        <w:jc w:val="both"/>
      </w:pPr>
      <w:r>
        <w:t>Основанием для проведения внеплановых проверок являются:</w:t>
      </w:r>
    </w:p>
    <w:p w:rsidR="00127408" w:rsidRDefault="00127408" w:rsidP="00127408">
      <w:pPr>
        <w:pStyle w:val="1"/>
        <w:tabs>
          <w:tab w:val="left" w:pos="1451"/>
        </w:tabs>
        <w:ind w:firstLine="709"/>
        <w:jc w:val="both"/>
      </w:pPr>
      <w:proofErr w:type="gramStart"/>
      <w: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w:t>
      </w:r>
      <w:r>
        <w:lastRenderedPageBreak/>
        <w:t xml:space="preserve">органов местного самоуправления (указать наименование муниципального образования в случае предоставления муниципальной услуги); </w:t>
      </w:r>
      <w:proofErr w:type="gramEnd"/>
    </w:p>
    <w:p w:rsidR="00127408" w:rsidRDefault="00127408" w:rsidP="00127408">
      <w:pPr>
        <w:pStyle w:val="1"/>
        <w:tabs>
          <w:tab w:val="left" w:pos="1451"/>
        </w:tabs>
        <w:ind w:firstLine="709"/>
        <w:jc w:val="both"/>
      </w:pPr>
      <w:r>
        <w:t>б) обращения граждан и юридических лиц на нарушения законодательства, в том числе на качество предоставления услуги.</w:t>
      </w:r>
    </w:p>
    <w:p w:rsidR="00127408" w:rsidRDefault="00127408" w:rsidP="00127408">
      <w:pPr>
        <w:pStyle w:val="1"/>
        <w:tabs>
          <w:tab w:val="left" w:pos="1451"/>
        </w:tabs>
        <w:ind w:firstLine="709"/>
        <w:jc w:val="both"/>
      </w:pPr>
    </w:p>
    <w:p w:rsidR="00127408" w:rsidRDefault="00127408" w:rsidP="00127408">
      <w:pPr>
        <w:pStyle w:val="1"/>
        <w:numPr>
          <w:ilvl w:val="0"/>
          <w:numId w:val="6"/>
        </w:numPr>
        <w:tabs>
          <w:tab w:val="clear" w:pos="710"/>
          <w:tab w:val="left" w:pos="725"/>
        </w:tabs>
        <w:ind w:left="0" w:firstLine="709"/>
        <w:jc w:val="center"/>
        <w:rPr>
          <w:rFonts w:cs="Arial"/>
          <w:b/>
          <w:bCs/>
          <w:color w:val="000009"/>
        </w:rPr>
      </w:pPr>
      <w:bookmarkStart w:id="407" w:name="bookmark452"/>
      <w:bookmarkEnd w:id="407"/>
      <w:r>
        <w:rPr>
          <w:rFonts w:cs="Arial"/>
          <w:b/>
          <w:bCs/>
          <w:color w:val="000009"/>
        </w:rPr>
        <w:t>Ответственность должностных лиц Администрации, работников МФЦ за решения и действия (бездействие), принимаемые (осуществляемые) в ходе предоставления Муниципальной услуги</w:t>
      </w:r>
    </w:p>
    <w:p w:rsidR="00127408" w:rsidRDefault="00127408" w:rsidP="00127408">
      <w:pPr>
        <w:pStyle w:val="1"/>
        <w:numPr>
          <w:ilvl w:val="1"/>
          <w:numId w:val="6"/>
        </w:numPr>
        <w:tabs>
          <w:tab w:val="left" w:pos="1457"/>
        </w:tabs>
        <w:ind w:left="0" w:firstLine="709"/>
        <w:jc w:val="both"/>
        <w:rPr>
          <w:rFonts w:cs="Arial"/>
          <w:color w:val="000009"/>
        </w:rPr>
      </w:pPr>
      <w:bookmarkStart w:id="408" w:name="bookmark453"/>
      <w:bookmarkEnd w:id="408"/>
      <w:proofErr w:type="gramStart"/>
      <w:r>
        <w:rPr>
          <w:rFonts w:cs="Arial"/>
          <w:color w:val="000009"/>
        </w:rP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roofErr w:type="gramEnd"/>
    </w:p>
    <w:p w:rsidR="00127408" w:rsidRDefault="00127408" w:rsidP="00127408">
      <w:pPr>
        <w:pStyle w:val="1"/>
        <w:numPr>
          <w:ilvl w:val="1"/>
          <w:numId w:val="6"/>
        </w:numPr>
        <w:tabs>
          <w:tab w:val="left" w:pos="1457"/>
        </w:tabs>
        <w:ind w:left="0" w:firstLine="709"/>
        <w:jc w:val="both"/>
        <w:rPr>
          <w:rFonts w:cs="Arial"/>
          <w:color w:val="000009"/>
        </w:rPr>
      </w:pPr>
      <w:r>
        <w:rPr>
          <w:rFonts w:cs="Arial"/>
          <w:color w:val="000009"/>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127408" w:rsidRDefault="00127408" w:rsidP="00127408">
      <w:pPr>
        <w:pStyle w:val="1"/>
        <w:numPr>
          <w:ilvl w:val="1"/>
          <w:numId w:val="6"/>
        </w:numPr>
        <w:tabs>
          <w:tab w:val="left" w:pos="1457"/>
        </w:tabs>
        <w:ind w:left="0" w:firstLine="709"/>
        <w:jc w:val="both"/>
        <w:rPr>
          <w:rFonts w:cs="Arial"/>
          <w:color w:val="000009"/>
        </w:rPr>
      </w:pPr>
      <w:bookmarkStart w:id="409" w:name="bookmark456"/>
      <w:bookmarkStart w:id="410" w:name="bookmark454"/>
      <w:bookmarkEnd w:id="409"/>
      <w:bookmarkEnd w:id="410"/>
      <w:r>
        <w:rPr>
          <w:rFonts w:cs="Arial"/>
          <w:color w:val="000009"/>
        </w:rPr>
        <w:t xml:space="preserve">Положения, характеризующие требования к порядку и формам </w:t>
      </w:r>
      <w:proofErr w:type="gramStart"/>
      <w:r>
        <w:rPr>
          <w:rFonts w:cs="Arial"/>
          <w:color w:val="000009"/>
        </w:rPr>
        <w:t>контроля за</w:t>
      </w:r>
      <w:proofErr w:type="gramEnd"/>
      <w:r>
        <w:rPr>
          <w:rFonts w:cs="Arial"/>
          <w:color w:val="000009"/>
        </w:rPr>
        <w:t xml:space="preserve"> предоставлением Муниципальной услуги, в том числе со стороны граждан, их объединений и организаций</w:t>
      </w:r>
    </w:p>
    <w:p w:rsidR="00127408" w:rsidRDefault="00127408" w:rsidP="00127408">
      <w:pPr>
        <w:pStyle w:val="1"/>
        <w:numPr>
          <w:ilvl w:val="1"/>
          <w:numId w:val="6"/>
        </w:numPr>
        <w:tabs>
          <w:tab w:val="left" w:pos="1466"/>
        </w:tabs>
        <w:ind w:left="0" w:firstLine="709"/>
        <w:jc w:val="both"/>
        <w:rPr>
          <w:rFonts w:cs="Arial"/>
          <w:color w:val="000009"/>
        </w:rPr>
      </w:pPr>
      <w:bookmarkStart w:id="411" w:name="bookmark457"/>
      <w:bookmarkEnd w:id="411"/>
      <w:r>
        <w:rPr>
          <w:rFonts w:cs="Arial"/>
          <w:color w:val="000009"/>
        </w:rPr>
        <w:t xml:space="preserve">Требованиями к порядку и формам текущего </w:t>
      </w:r>
      <w:proofErr w:type="gramStart"/>
      <w:r>
        <w:rPr>
          <w:rFonts w:cs="Arial"/>
          <w:color w:val="000009"/>
        </w:rPr>
        <w:t>контроля за</w:t>
      </w:r>
      <w:proofErr w:type="gramEnd"/>
      <w:r>
        <w:rPr>
          <w:rFonts w:cs="Arial"/>
          <w:color w:val="000009"/>
        </w:rPr>
        <w:t xml:space="preserve"> предоставлением Муниципальной услуги являются:</w:t>
      </w:r>
    </w:p>
    <w:p w:rsidR="00127408" w:rsidRDefault="00127408" w:rsidP="00127408">
      <w:pPr>
        <w:pStyle w:val="1"/>
        <w:numPr>
          <w:ilvl w:val="0"/>
          <w:numId w:val="8"/>
        </w:numPr>
        <w:tabs>
          <w:tab w:val="left" w:pos="1073"/>
        </w:tabs>
        <w:ind w:left="0" w:firstLine="709"/>
        <w:jc w:val="both"/>
        <w:rPr>
          <w:rFonts w:cs="Arial"/>
          <w:color w:val="000009"/>
        </w:rPr>
      </w:pPr>
      <w:bookmarkStart w:id="412" w:name="bookmark458"/>
      <w:bookmarkEnd w:id="412"/>
      <w:r>
        <w:rPr>
          <w:rFonts w:cs="Arial"/>
          <w:color w:val="000009"/>
        </w:rPr>
        <w:t>независимость;</w:t>
      </w:r>
    </w:p>
    <w:p w:rsidR="00127408" w:rsidRDefault="00127408" w:rsidP="00127408">
      <w:pPr>
        <w:pStyle w:val="1"/>
        <w:numPr>
          <w:ilvl w:val="0"/>
          <w:numId w:val="8"/>
        </w:numPr>
        <w:tabs>
          <w:tab w:val="left" w:pos="1073"/>
        </w:tabs>
        <w:ind w:left="0" w:firstLine="709"/>
        <w:jc w:val="both"/>
        <w:rPr>
          <w:rFonts w:cs="Arial"/>
          <w:color w:val="000009"/>
        </w:rPr>
      </w:pPr>
      <w:bookmarkStart w:id="413" w:name="bookmark459"/>
      <w:bookmarkEnd w:id="413"/>
      <w:r>
        <w:rPr>
          <w:rFonts w:cs="Arial"/>
          <w:color w:val="000009"/>
        </w:rPr>
        <w:t>тщательность.</w:t>
      </w:r>
    </w:p>
    <w:p w:rsidR="00127408" w:rsidRDefault="00127408" w:rsidP="00127408">
      <w:pPr>
        <w:pStyle w:val="1"/>
        <w:numPr>
          <w:ilvl w:val="1"/>
          <w:numId w:val="6"/>
        </w:numPr>
        <w:tabs>
          <w:tab w:val="left" w:pos="1466"/>
        </w:tabs>
        <w:ind w:left="0" w:firstLine="709"/>
        <w:jc w:val="both"/>
        <w:rPr>
          <w:rFonts w:cs="Arial"/>
          <w:color w:val="000009"/>
        </w:rPr>
      </w:pPr>
      <w:bookmarkStart w:id="414" w:name="bookmark460"/>
      <w:bookmarkEnd w:id="414"/>
      <w:proofErr w:type="gramStart"/>
      <w:r>
        <w:rPr>
          <w:rFonts w:cs="Arial"/>
          <w:color w:val="000009"/>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127408" w:rsidRDefault="00127408" w:rsidP="00127408">
      <w:pPr>
        <w:pStyle w:val="1"/>
        <w:numPr>
          <w:ilvl w:val="1"/>
          <w:numId w:val="6"/>
        </w:numPr>
        <w:tabs>
          <w:tab w:val="left" w:pos="1466"/>
        </w:tabs>
        <w:ind w:left="0" w:firstLine="709"/>
        <w:jc w:val="both"/>
        <w:rPr>
          <w:rFonts w:cs="Arial"/>
          <w:color w:val="000009"/>
        </w:rPr>
      </w:pPr>
      <w:bookmarkStart w:id="415" w:name="bookmark461"/>
      <w:bookmarkEnd w:id="415"/>
      <w:r>
        <w:rPr>
          <w:rFonts w:cs="Arial"/>
          <w:color w:val="000009"/>
        </w:rPr>
        <w:t xml:space="preserve">Должностные лица, осуществляющие текущий </w:t>
      </w:r>
      <w:proofErr w:type="gramStart"/>
      <w:r>
        <w:rPr>
          <w:rFonts w:cs="Arial"/>
          <w:color w:val="000009"/>
        </w:rPr>
        <w:t>контроль за</w:t>
      </w:r>
      <w:proofErr w:type="gramEnd"/>
      <w:r>
        <w:rPr>
          <w:rFonts w:cs="Arial"/>
          <w:color w:val="000009"/>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127408" w:rsidRDefault="00127408" w:rsidP="00127408">
      <w:pPr>
        <w:pStyle w:val="1"/>
        <w:numPr>
          <w:ilvl w:val="1"/>
          <w:numId w:val="6"/>
        </w:numPr>
        <w:tabs>
          <w:tab w:val="left" w:pos="1466"/>
        </w:tabs>
        <w:ind w:left="0" w:firstLine="709"/>
        <w:jc w:val="both"/>
        <w:rPr>
          <w:rFonts w:cs="Arial"/>
          <w:color w:val="000009"/>
        </w:rPr>
      </w:pPr>
      <w:bookmarkStart w:id="416" w:name="bookmark462"/>
      <w:bookmarkEnd w:id="416"/>
      <w:r>
        <w:rPr>
          <w:rFonts w:cs="Arial"/>
          <w:color w:val="000009"/>
        </w:rPr>
        <w:t xml:space="preserve">Тщательность осуществления текущего </w:t>
      </w:r>
      <w:proofErr w:type="gramStart"/>
      <w:r>
        <w:rPr>
          <w:rFonts w:cs="Arial"/>
          <w:color w:val="000009"/>
        </w:rPr>
        <w:t>контроля за</w:t>
      </w:r>
      <w:proofErr w:type="gramEnd"/>
      <w:r>
        <w:rPr>
          <w:rFonts w:cs="Arial"/>
          <w:color w:val="000009"/>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127408" w:rsidRDefault="00127408" w:rsidP="00127408">
      <w:pPr>
        <w:pStyle w:val="1"/>
        <w:numPr>
          <w:ilvl w:val="1"/>
          <w:numId w:val="6"/>
        </w:numPr>
        <w:tabs>
          <w:tab w:val="left" w:pos="1457"/>
        </w:tabs>
        <w:ind w:left="0" w:firstLine="709"/>
        <w:jc w:val="both"/>
        <w:rPr>
          <w:rFonts w:cs="Arial"/>
          <w:color w:val="000009"/>
        </w:rPr>
      </w:pPr>
      <w:bookmarkStart w:id="417" w:name="bookmark463"/>
      <w:bookmarkEnd w:id="417"/>
      <w:proofErr w:type="gramStart"/>
      <w:r>
        <w:rPr>
          <w:rFonts w:cs="Arial"/>
          <w:color w:val="000009"/>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127408" w:rsidRDefault="00127408" w:rsidP="00127408">
      <w:pPr>
        <w:pStyle w:val="1"/>
        <w:numPr>
          <w:ilvl w:val="1"/>
          <w:numId w:val="6"/>
        </w:numPr>
        <w:tabs>
          <w:tab w:val="left" w:pos="0"/>
        </w:tabs>
        <w:ind w:left="0" w:firstLine="709"/>
        <w:jc w:val="both"/>
        <w:rPr>
          <w:rFonts w:cs="Arial"/>
          <w:color w:val="000009"/>
        </w:rPr>
      </w:pPr>
      <w:bookmarkStart w:id="418" w:name="bookmark464"/>
      <w:bookmarkEnd w:id="418"/>
      <w:r>
        <w:rPr>
          <w:rFonts w:cs="Arial"/>
          <w:color w:val="000009"/>
        </w:rPr>
        <w:t xml:space="preserve">Граждане, их объединения и организации для осуществления контроля за предоставлением Муниципальной услуги имеют право направлять </w:t>
      </w:r>
      <w:proofErr w:type="gramStart"/>
      <w:r>
        <w:rPr>
          <w:rFonts w:cs="Arial"/>
          <w:color w:val="000009"/>
        </w:rPr>
        <w:t>в</w:t>
      </w:r>
      <w:proofErr w:type="gramEnd"/>
      <w:r>
        <w:rPr>
          <w:rFonts w:cs="Arial"/>
          <w:color w:val="000009"/>
        </w:rPr>
        <w:t xml:space="preserve"> </w:t>
      </w:r>
      <w:proofErr w:type="gramStart"/>
      <w:r>
        <w:rPr>
          <w:rFonts w:cs="Arial"/>
          <w:color w:val="000009"/>
        </w:rPr>
        <w:t>Администрация</w:t>
      </w:r>
      <w:proofErr w:type="gramEnd"/>
      <w:r>
        <w:rPr>
          <w:rFonts w:cs="Arial"/>
          <w:color w:val="000009"/>
        </w:rPr>
        <w:t xml:space="preserve">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C846BA" w:rsidRDefault="00127408" w:rsidP="00127408">
      <w:pPr>
        <w:pStyle w:val="1"/>
        <w:numPr>
          <w:ilvl w:val="1"/>
          <w:numId w:val="6"/>
        </w:numPr>
        <w:tabs>
          <w:tab w:val="left" w:pos="0"/>
        </w:tabs>
        <w:spacing w:after="240"/>
        <w:ind w:left="0" w:firstLine="709"/>
        <w:jc w:val="both"/>
        <w:rPr>
          <w:color w:val="000009"/>
        </w:rPr>
      </w:pPr>
      <w:bookmarkStart w:id="419" w:name="bookmark465"/>
      <w:bookmarkEnd w:id="419"/>
      <w:proofErr w:type="gramStart"/>
      <w:r>
        <w:rPr>
          <w:rFonts w:cs="Arial"/>
          <w:color w:val="000009"/>
        </w:rPr>
        <w:lastRenderedPageBreak/>
        <w:t>Контроль за</w:t>
      </w:r>
      <w:proofErr w:type="gramEnd"/>
      <w:r>
        <w:rPr>
          <w:rFonts w:cs="Arial"/>
          <w:color w:val="000009"/>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846BA" w:rsidRPr="00C846BA" w:rsidRDefault="00C846BA" w:rsidP="00C846BA"/>
    <w:p w:rsidR="00C846BA" w:rsidRDefault="00C846BA" w:rsidP="00C846BA"/>
    <w:p w:rsidR="00127408" w:rsidRPr="00C846BA" w:rsidRDefault="00C846BA" w:rsidP="00C846BA">
      <w:pPr>
        <w:tabs>
          <w:tab w:val="left" w:pos="900"/>
        </w:tabs>
        <w:rPr>
          <w:rFonts w:ascii="Times New Roman" w:hAnsi="Times New Roman" w:cs="Times New Roman"/>
        </w:rPr>
      </w:pPr>
      <w:r>
        <w:tab/>
      </w:r>
      <w:proofErr w:type="gramStart"/>
      <w:r w:rsidR="00127408" w:rsidRPr="00C846BA">
        <w:rPr>
          <w:rFonts w:ascii="Times New Roman" w:hAnsi="Times New Roman" w:cs="Times New Roman"/>
          <w:b/>
          <w:bCs/>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127408" w:rsidRDefault="00127408" w:rsidP="00127408">
      <w:pPr>
        <w:pStyle w:val="2"/>
        <w:tabs>
          <w:tab w:val="left" w:pos="1028"/>
        </w:tabs>
        <w:spacing w:after="0" w:line="100" w:lineRule="atLeast"/>
        <w:ind w:left="709" w:firstLine="0"/>
        <w:rPr>
          <w:sz w:val="24"/>
          <w:szCs w:val="24"/>
        </w:rPr>
      </w:pPr>
    </w:p>
    <w:p w:rsidR="00127408" w:rsidRDefault="00127408" w:rsidP="00127408">
      <w:pPr>
        <w:pStyle w:val="3"/>
        <w:keepNext/>
        <w:keepLines/>
        <w:numPr>
          <w:ilvl w:val="0"/>
          <w:numId w:val="6"/>
        </w:numPr>
        <w:tabs>
          <w:tab w:val="clear" w:pos="710"/>
          <w:tab w:val="left" w:pos="698"/>
        </w:tabs>
        <w:spacing w:after="0"/>
        <w:ind w:left="0" w:firstLine="709"/>
        <w:jc w:val="center"/>
        <w:rPr>
          <w:rFonts w:cs="Arial"/>
          <w:b w:val="0"/>
          <w:i w:val="0"/>
        </w:rPr>
      </w:pPr>
      <w:bookmarkStart w:id="420" w:name="__RefHeading__3920_844443239"/>
      <w:bookmarkStart w:id="421" w:name="bookmark479"/>
      <w:bookmarkStart w:id="422" w:name="_Toc103877708"/>
      <w:bookmarkStart w:id="423" w:name="_Toc103863890"/>
      <w:bookmarkStart w:id="424" w:name="_Toc103862263"/>
      <w:bookmarkStart w:id="425" w:name="_Toc103862228"/>
      <w:bookmarkStart w:id="426" w:name="bookmark480"/>
      <w:bookmarkStart w:id="427" w:name="bookmark477"/>
      <w:bookmarkEnd w:id="420"/>
      <w:bookmarkEnd w:id="421"/>
      <w:r>
        <w:rPr>
          <w:i w:val="0"/>
        </w:rPr>
        <w:t>Досудебный (внесудебный) порядок обжалования решений и действий (бездействия) Администрации, МФЦ, а также их работников</w:t>
      </w:r>
      <w:bookmarkStart w:id="428" w:name="bookmark481"/>
      <w:bookmarkEnd w:id="422"/>
      <w:bookmarkEnd w:id="423"/>
      <w:bookmarkEnd w:id="424"/>
      <w:bookmarkEnd w:id="425"/>
      <w:bookmarkEnd w:id="426"/>
      <w:bookmarkEnd w:id="427"/>
      <w:bookmarkEnd w:id="428"/>
    </w:p>
    <w:p w:rsidR="00127408" w:rsidRDefault="00127408" w:rsidP="00127408">
      <w:pPr>
        <w:pStyle w:val="3"/>
        <w:keepNext/>
        <w:keepLines/>
        <w:numPr>
          <w:ilvl w:val="1"/>
          <w:numId w:val="6"/>
        </w:numPr>
        <w:tabs>
          <w:tab w:val="left" w:pos="698"/>
        </w:tabs>
        <w:spacing w:after="0"/>
        <w:ind w:left="0" w:firstLine="709"/>
        <w:jc w:val="both"/>
        <w:rPr>
          <w:rFonts w:cs="Arial"/>
          <w:b w:val="0"/>
          <w:i w:val="0"/>
        </w:rPr>
      </w:pPr>
      <w:r>
        <w:rPr>
          <w:rFonts w:cs="Arial"/>
          <w:b w:val="0"/>
          <w:i w:val="0"/>
        </w:rPr>
        <w:t xml:space="preserve"> </w:t>
      </w:r>
      <w:proofErr w:type="gramStart"/>
      <w:r>
        <w:rPr>
          <w:rFonts w:cs="Arial"/>
          <w:b w:val="0"/>
          <w:i w:val="0"/>
        </w:rPr>
        <w:t xml:space="preserve">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w:t>
      </w:r>
      <w:r>
        <w:rPr>
          <w:rFonts w:ascii="Symbol" w:eastAsia="Symbol" w:hAnsi="Symbol" w:cs="Symbol"/>
          <w:b w:val="0"/>
          <w:i w:val="0"/>
        </w:rPr>
        <w:t></w:t>
      </w:r>
      <w:r>
        <w:rPr>
          <w:rFonts w:cs="Arial"/>
          <w:b w:val="0"/>
          <w:i w:val="0"/>
        </w:rPr>
        <w:t xml:space="preserve"> жалоба)</w:t>
      </w:r>
      <w:bookmarkStart w:id="429" w:name="bookmark482"/>
      <w:bookmarkEnd w:id="429"/>
      <w:r>
        <w:rPr>
          <w:rFonts w:cs="Arial"/>
          <w:b w:val="0"/>
          <w:i w:val="0"/>
        </w:rPr>
        <w:t>.</w:t>
      </w:r>
      <w:proofErr w:type="gramEnd"/>
      <w:r>
        <w:rPr>
          <w:rFonts w:cs="Arial"/>
          <w:b w:val="0"/>
          <w:i w:val="0"/>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27408" w:rsidRDefault="00127408" w:rsidP="00127408">
      <w:pPr>
        <w:pStyle w:val="3"/>
        <w:keepNext/>
        <w:keepLines/>
        <w:numPr>
          <w:ilvl w:val="1"/>
          <w:numId w:val="6"/>
        </w:numPr>
        <w:tabs>
          <w:tab w:val="left" w:pos="698"/>
        </w:tabs>
        <w:spacing w:after="0"/>
        <w:ind w:left="0" w:firstLine="709"/>
        <w:jc w:val="both"/>
        <w:rPr>
          <w:rFonts w:cs="Arial"/>
          <w:b w:val="0"/>
          <w:i w:val="0"/>
        </w:rPr>
      </w:pPr>
      <w:r>
        <w:rPr>
          <w:rFonts w:cs="Arial"/>
          <w:b w:val="0"/>
          <w:i w:val="0"/>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127408" w:rsidRDefault="00127408" w:rsidP="00127408">
      <w:pPr>
        <w:pStyle w:val="3"/>
        <w:keepNext/>
        <w:keepLines/>
        <w:tabs>
          <w:tab w:val="left" w:pos="0"/>
        </w:tabs>
        <w:spacing w:after="0"/>
        <w:ind w:firstLine="709"/>
        <w:jc w:val="both"/>
        <w:rPr>
          <w:rFonts w:cs="Arial"/>
          <w:b w:val="0"/>
          <w:i w:val="0"/>
        </w:rPr>
      </w:pPr>
      <w:proofErr w:type="gramStart"/>
      <w:r>
        <w:rPr>
          <w:rFonts w:cs="Arial"/>
          <w:b w:val="0"/>
          <w:i w:val="0"/>
        </w:rP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roofErr w:type="gramEnd"/>
      <w:r>
        <w:rPr>
          <w:rFonts w:cs="Arial"/>
          <w:b w:val="0"/>
          <w:i w:val="0"/>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w:t>
      </w:r>
    </w:p>
    <w:p w:rsidR="00127408" w:rsidRDefault="00127408" w:rsidP="00127408">
      <w:pPr>
        <w:pStyle w:val="3"/>
        <w:keepNext/>
        <w:keepLines/>
        <w:tabs>
          <w:tab w:val="left" w:pos="0"/>
        </w:tabs>
        <w:spacing w:after="0"/>
        <w:ind w:firstLine="709"/>
        <w:jc w:val="both"/>
        <w:rPr>
          <w:color w:val="FF0000"/>
        </w:rPr>
      </w:pPr>
      <w:r>
        <w:rPr>
          <w:rFonts w:cs="Arial"/>
          <w:b w:val="0"/>
          <w:i w:val="0"/>
        </w:rPr>
        <w:t>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127408" w:rsidRDefault="00127408" w:rsidP="00127408">
      <w:pPr>
        <w:pStyle w:val="1"/>
        <w:tabs>
          <w:tab w:val="left" w:pos="0"/>
          <w:tab w:val="left" w:pos="1403"/>
        </w:tabs>
        <w:ind w:firstLine="709"/>
        <w:jc w:val="both"/>
        <w:rPr>
          <w:color w:val="FF0000"/>
        </w:rPr>
      </w:pPr>
    </w:p>
    <w:p w:rsidR="00127408" w:rsidRDefault="00127408" w:rsidP="00127408">
      <w:pPr>
        <w:pStyle w:val="3"/>
        <w:keepNext/>
        <w:keepLines/>
        <w:numPr>
          <w:ilvl w:val="0"/>
          <w:numId w:val="6"/>
        </w:numPr>
        <w:tabs>
          <w:tab w:val="clear" w:pos="710"/>
          <w:tab w:val="left" w:pos="698"/>
        </w:tabs>
        <w:spacing w:after="0"/>
        <w:ind w:left="0" w:firstLine="709"/>
        <w:jc w:val="center"/>
      </w:pPr>
      <w:bookmarkStart w:id="430" w:name="__RefHeading__3922_844443239"/>
      <w:bookmarkStart w:id="431" w:name="_Toc103877709"/>
      <w:bookmarkStart w:id="432" w:name="_Toc103863891"/>
      <w:bookmarkStart w:id="433" w:name="_Toc103862264"/>
      <w:bookmarkStart w:id="434" w:name="_Toc103862229"/>
      <w:bookmarkEnd w:id="430"/>
      <w:r>
        <w:rPr>
          <w:i w:val="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t>)</w:t>
      </w:r>
      <w:bookmarkEnd w:id="431"/>
      <w:bookmarkEnd w:id="432"/>
      <w:bookmarkEnd w:id="433"/>
      <w:bookmarkEnd w:id="434"/>
    </w:p>
    <w:p w:rsidR="00127408" w:rsidRDefault="00127408" w:rsidP="00127408">
      <w:pPr>
        <w:pStyle w:val="1"/>
        <w:tabs>
          <w:tab w:val="left" w:pos="1403"/>
        </w:tabs>
        <w:ind w:firstLine="709"/>
        <w:jc w:val="both"/>
      </w:pPr>
      <w:r>
        <w:t xml:space="preserve">28.1. </w:t>
      </w:r>
      <w:proofErr w:type="gramStart"/>
      <w:r>
        <w:t xml:space="preserve">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w:t>
      </w:r>
      <w:r>
        <w:lastRenderedPageBreak/>
        <w:t>(или) на личном приеме, либо в письменной форме почтовым отправлением по адресу, указанному заявителем (представителем).</w:t>
      </w:r>
      <w:proofErr w:type="gramEnd"/>
    </w:p>
    <w:p w:rsidR="00127408" w:rsidRDefault="00127408" w:rsidP="00127408">
      <w:pPr>
        <w:pStyle w:val="3"/>
        <w:keepNext/>
        <w:keepLines/>
        <w:numPr>
          <w:ilvl w:val="0"/>
          <w:numId w:val="6"/>
        </w:numPr>
        <w:tabs>
          <w:tab w:val="clear" w:pos="710"/>
          <w:tab w:val="left" w:pos="698"/>
        </w:tabs>
        <w:spacing w:after="0"/>
        <w:ind w:left="0" w:firstLine="709"/>
        <w:jc w:val="center"/>
        <w:rPr>
          <w:i w:val="0"/>
        </w:rPr>
      </w:pPr>
      <w:bookmarkStart w:id="435" w:name="__RefHeading__3924_844443239"/>
      <w:bookmarkStart w:id="436" w:name="_Toc103877710"/>
      <w:bookmarkStart w:id="437" w:name="_Toc103863892"/>
      <w:bookmarkStart w:id="438" w:name="_Toc103862265"/>
      <w:bookmarkStart w:id="439" w:name="_Toc103862230"/>
      <w:bookmarkEnd w:id="435"/>
      <w:proofErr w:type="gramStart"/>
      <w:r>
        <w:rPr>
          <w:i w:val="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bookmarkEnd w:id="436"/>
      <w:bookmarkEnd w:id="437"/>
      <w:bookmarkEnd w:id="438"/>
      <w:bookmarkEnd w:id="439"/>
      <w:proofErr w:type="gramEnd"/>
    </w:p>
    <w:p w:rsidR="00127408" w:rsidRDefault="00127408" w:rsidP="00127408">
      <w:pPr>
        <w:pStyle w:val="1"/>
        <w:tabs>
          <w:tab w:val="left" w:pos="1403"/>
        </w:tabs>
        <w:ind w:firstLine="709"/>
        <w:jc w:val="both"/>
        <w:rPr>
          <w:rFonts w:ascii="Symbol" w:eastAsia="Symbol" w:hAnsi="Symbol" w:cs="Symbol"/>
        </w:rPr>
      </w:pPr>
      <w:r>
        <w:t>29.1.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127408" w:rsidRDefault="00127408" w:rsidP="00127408">
      <w:pPr>
        <w:pStyle w:val="1"/>
        <w:tabs>
          <w:tab w:val="left" w:pos="1403"/>
        </w:tabs>
        <w:ind w:firstLine="709"/>
        <w:jc w:val="both"/>
        <w:rPr>
          <w:rFonts w:ascii="Symbol" w:eastAsia="Symbol" w:hAnsi="Symbol" w:cs="Symbol"/>
        </w:rPr>
      </w:pPr>
      <w:r>
        <w:rPr>
          <w:rFonts w:ascii="Symbol" w:eastAsia="Symbol" w:hAnsi="Symbol" w:cs="Symbol"/>
        </w:rPr>
        <w:t></w:t>
      </w:r>
      <w:r>
        <w:t xml:space="preserve"> 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127408" w:rsidRDefault="00127408" w:rsidP="00127408">
      <w:pPr>
        <w:pStyle w:val="1"/>
        <w:tabs>
          <w:tab w:val="left" w:pos="1403"/>
        </w:tabs>
        <w:ind w:firstLine="709"/>
        <w:jc w:val="both"/>
        <w:rPr>
          <w:rFonts w:cs="Arial"/>
          <w:color w:val="FF0000"/>
        </w:rPr>
      </w:pPr>
      <w:r>
        <w:rPr>
          <w:rFonts w:ascii="Symbol" w:eastAsia="Symbol" w:hAnsi="Symbol" w:cs="Symbol"/>
        </w:rPr>
        <w:t></w:t>
      </w:r>
      <w: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127408" w:rsidRDefault="00127408" w:rsidP="00127408">
      <w:pPr>
        <w:pStyle w:val="1"/>
        <w:tabs>
          <w:tab w:val="left" w:pos="1403"/>
        </w:tabs>
        <w:ind w:firstLine="709"/>
        <w:jc w:val="both"/>
      </w:pPr>
      <w:r>
        <w:rPr>
          <w:rFonts w:cs="Arial"/>
          <w:color w:val="FF0000"/>
        </w:rPr>
        <w:br/>
      </w:r>
    </w:p>
    <w:p w:rsidR="00127408" w:rsidRDefault="00127408" w:rsidP="00127408">
      <w:pPr>
        <w:spacing w:line="1" w:lineRule="exact"/>
      </w:pPr>
    </w:p>
    <w:p w:rsidR="00127408" w:rsidRDefault="00127408" w:rsidP="00127408">
      <w:pPr>
        <w:suppressAutoHyphens w:val="0"/>
        <w:sectPr w:rsidR="00127408">
          <w:pgSz w:w="11906" w:h="16838"/>
          <w:pgMar w:top="1134" w:right="851" w:bottom="1134" w:left="1701" w:header="720" w:footer="6" w:gutter="0"/>
          <w:cols w:space="720"/>
        </w:sectPr>
      </w:pPr>
    </w:p>
    <w:p w:rsidR="00127408" w:rsidRDefault="00127408" w:rsidP="00127408">
      <w:pPr>
        <w:pStyle w:val="1"/>
        <w:ind w:firstLine="720"/>
        <w:jc w:val="right"/>
        <w:rPr>
          <w:rFonts w:cs="Arial"/>
        </w:rPr>
      </w:pPr>
      <w:r>
        <w:rPr>
          <w:rFonts w:cs="Arial"/>
          <w:b/>
          <w:bCs/>
        </w:rPr>
        <w:lastRenderedPageBreak/>
        <w:t>Приложение № 1</w:t>
      </w:r>
    </w:p>
    <w:p w:rsidR="00127408" w:rsidRDefault="00127408" w:rsidP="00127408">
      <w:pPr>
        <w:pStyle w:val="1"/>
        <w:ind w:firstLine="720"/>
        <w:jc w:val="right"/>
      </w:pPr>
      <w:r>
        <w:rPr>
          <w:rFonts w:cs="Arial"/>
        </w:rPr>
        <w:t>К Административному регламенту</w:t>
      </w:r>
    </w:p>
    <w:p w:rsidR="00127408" w:rsidRDefault="00127408" w:rsidP="00127408">
      <w:pPr>
        <w:pStyle w:val="1"/>
        <w:ind w:firstLine="720"/>
        <w:jc w:val="right"/>
        <w:rPr>
          <w:b/>
          <w:bCs/>
        </w:rPr>
      </w:pPr>
      <w:r>
        <w:t>предоставления Муниципальной услуги</w:t>
      </w:r>
    </w:p>
    <w:p w:rsidR="00127408" w:rsidRDefault="00127408" w:rsidP="00127408">
      <w:pPr>
        <w:spacing w:line="276" w:lineRule="auto"/>
        <w:ind w:right="707"/>
        <w:jc w:val="center"/>
        <w:rPr>
          <w:rFonts w:ascii="Times New Roman" w:hAnsi="Times New Roman" w:cs="Times New Roman"/>
          <w:b/>
          <w:bCs/>
        </w:rPr>
      </w:pPr>
    </w:p>
    <w:p w:rsidR="00127408" w:rsidRDefault="00127408" w:rsidP="00127408">
      <w:pPr>
        <w:spacing w:line="276" w:lineRule="auto"/>
        <w:ind w:right="707"/>
        <w:jc w:val="center"/>
        <w:rPr>
          <w:rFonts w:ascii="Times New Roman" w:hAnsi="Times New Roman" w:cs="Times New Roman"/>
          <w:b/>
          <w:bCs/>
        </w:rPr>
      </w:pPr>
    </w:p>
    <w:p w:rsidR="00127408" w:rsidRDefault="00127408" w:rsidP="00127408">
      <w:pPr>
        <w:spacing w:line="276" w:lineRule="auto"/>
        <w:ind w:right="709"/>
        <w:jc w:val="center"/>
        <w:rPr>
          <w:rFonts w:ascii="Times New Roman" w:hAnsi="Times New Roman" w:cs="Times New Roman"/>
        </w:rPr>
      </w:pPr>
      <w:bookmarkStart w:id="440" w:name="__RefHeading__3926_844443239"/>
      <w:bookmarkStart w:id="441" w:name="_Toc103877711"/>
      <w:bookmarkEnd w:id="440"/>
      <w:r>
        <w:rPr>
          <w:rFonts w:ascii="Times New Roman" w:hAnsi="Times New Roman" w:cs="Times New Roman"/>
          <w:b/>
          <w:bCs/>
        </w:rPr>
        <w:t>Форма разрешения на осуществление земляных работ</w:t>
      </w:r>
      <w:bookmarkEnd w:id="441"/>
    </w:p>
    <w:p w:rsidR="00127408" w:rsidRDefault="00127408" w:rsidP="00127408">
      <w:pPr>
        <w:ind w:left="3397"/>
        <w:jc w:val="both"/>
        <w:rPr>
          <w:rFonts w:ascii="Times New Roman" w:hAnsi="Times New Roman" w:cs="Times New Roman"/>
        </w:rPr>
      </w:pPr>
    </w:p>
    <w:p w:rsidR="00127408" w:rsidRDefault="00127408" w:rsidP="00127408">
      <w:pPr>
        <w:jc w:val="center"/>
        <w:rPr>
          <w:rFonts w:ascii="Times New Roman" w:hAnsi="Times New Roman" w:cs="Times New Roman"/>
        </w:rPr>
      </w:pPr>
      <w:r>
        <w:rPr>
          <w:rFonts w:ascii="Times New Roman" w:hAnsi="Times New Roman" w:cs="Times New Roman"/>
        </w:rPr>
        <w:t>РАЗРЕШЕНИЕ</w:t>
      </w:r>
    </w:p>
    <w:p w:rsidR="00127408" w:rsidRDefault="00127408" w:rsidP="00127408">
      <w:pPr>
        <w:jc w:val="center"/>
        <w:rPr>
          <w:rFonts w:ascii="Times New Roman" w:hAnsi="Times New Roman" w:cs="Times New Roman"/>
          <w:bCs/>
        </w:rPr>
      </w:pPr>
      <w:r>
        <w:rPr>
          <w:rFonts w:ascii="Times New Roman" w:hAnsi="Times New Roman" w:cs="Times New Roman"/>
        </w:rPr>
        <w:t xml:space="preserve">№ </w:t>
      </w:r>
      <w:r>
        <w:rPr>
          <w:rFonts w:ascii="Times New Roman" w:hAnsi="Times New Roman" w:cs="Times New Roman"/>
          <w:bCs/>
        </w:rPr>
        <w:t xml:space="preserve"> 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Дата __________</w:t>
      </w:r>
    </w:p>
    <w:tbl>
      <w:tblPr>
        <w:tblW w:w="0" w:type="auto"/>
        <w:tblLayout w:type="fixed"/>
        <w:tblLook w:val="04A0" w:firstRow="1" w:lastRow="0" w:firstColumn="1" w:lastColumn="0" w:noHBand="0" w:noVBand="1"/>
      </w:tblPr>
      <w:tblGrid>
        <w:gridCol w:w="9352"/>
      </w:tblGrid>
      <w:tr w:rsidR="00127408" w:rsidTr="00127408">
        <w:tc>
          <w:tcPr>
            <w:tcW w:w="9352" w:type="dxa"/>
            <w:tcBorders>
              <w:top w:val="nil"/>
              <w:left w:val="nil"/>
              <w:bottom w:val="single" w:sz="4" w:space="0" w:color="000000"/>
              <w:right w:val="nil"/>
            </w:tcBorders>
          </w:tcPr>
          <w:p w:rsidR="00127408" w:rsidRDefault="00127408">
            <w:pPr>
              <w:jc w:val="both"/>
              <w:rPr>
                <w:rFonts w:ascii="Times New Roman" w:hAnsi="Times New Roman" w:cs="Times New Roman"/>
                <w:bCs/>
              </w:rPr>
            </w:pPr>
          </w:p>
          <w:p w:rsidR="00127408" w:rsidRDefault="00127408">
            <w:pPr>
              <w:jc w:val="both"/>
              <w:rPr>
                <w:rFonts w:ascii="Times New Roman" w:hAnsi="Times New Roman" w:cs="Times New Roman"/>
                <w:bCs/>
              </w:rPr>
            </w:pPr>
          </w:p>
        </w:tc>
      </w:tr>
      <w:tr w:rsidR="00127408" w:rsidTr="00127408">
        <w:tc>
          <w:tcPr>
            <w:tcW w:w="9352" w:type="dxa"/>
            <w:tcBorders>
              <w:top w:val="single" w:sz="4" w:space="0" w:color="000000"/>
              <w:left w:val="nil"/>
              <w:bottom w:val="nil"/>
              <w:right w:val="nil"/>
            </w:tcBorders>
            <w:hideMark/>
          </w:tcPr>
          <w:p w:rsidR="00127408" w:rsidRDefault="00127408">
            <w:pPr>
              <w:jc w:val="both"/>
            </w:pPr>
            <w:r>
              <w:rPr>
                <w:rFonts w:ascii="Times New Roman" w:hAnsi="Times New Roman" w:cs="Times New Roman"/>
                <w:bCs/>
              </w:rPr>
              <w:t>(наименование уполномоченного органа местного самоуправления)</w:t>
            </w:r>
          </w:p>
        </w:tc>
      </w:tr>
    </w:tbl>
    <w:p w:rsidR="00127408" w:rsidRDefault="00127408" w:rsidP="00127408">
      <w:pPr>
        <w:ind w:firstLine="993"/>
        <w:jc w:val="both"/>
        <w:rPr>
          <w:rFonts w:ascii="Times New Roman" w:hAnsi="Times New Roman" w:cs="Times New Roman"/>
        </w:rPr>
      </w:pPr>
    </w:p>
    <w:p w:rsidR="00127408" w:rsidRDefault="00127408" w:rsidP="00127408">
      <w:pPr>
        <w:jc w:val="both"/>
        <w:rPr>
          <w:rFonts w:ascii="Times New Roman" w:hAnsi="Times New Roman" w:cs="Times New Roman"/>
        </w:rPr>
      </w:pPr>
      <w:r>
        <w:rPr>
          <w:rFonts w:ascii="Times New Roman" w:hAnsi="Times New Roman" w:cs="Times New Roman"/>
        </w:rPr>
        <w:t xml:space="preserve">Наименование заявителя (заказчика): </w:t>
      </w:r>
      <w:r>
        <w:rPr>
          <w:rFonts w:ascii="Times New Roman" w:hAnsi="Times New Roman" w:cs="Times New Roman"/>
          <w:bCs/>
          <w:u w:val="single"/>
        </w:rPr>
        <w:t>_________________________________________</w:t>
      </w:r>
      <w:r>
        <w:rPr>
          <w:rFonts w:ascii="Times New Roman" w:hAnsi="Times New Roman" w:cs="Times New Roman"/>
        </w:rPr>
        <w:t>.</w:t>
      </w:r>
    </w:p>
    <w:p w:rsidR="00127408" w:rsidRDefault="00127408" w:rsidP="00127408">
      <w:pPr>
        <w:jc w:val="both"/>
        <w:rPr>
          <w:rFonts w:ascii="Times New Roman" w:hAnsi="Times New Roman" w:cs="Times New Roman"/>
        </w:rPr>
      </w:pPr>
    </w:p>
    <w:p w:rsidR="00127408" w:rsidRDefault="00127408" w:rsidP="00127408">
      <w:pPr>
        <w:jc w:val="both"/>
        <w:rPr>
          <w:rFonts w:ascii="Times New Roman" w:hAnsi="Times New Roman" w:cs="Times New Roman"/>
        </w:rPr>
      </w:pPr>
      <w:r>
        <w:rPr>
          <w:rFonts w:ascii="Times New Roman" w:hAnsi="Times New Roman" w:cs="Times New Roman"/>
        </w:rPr>
        <w:t xml:space="preserve">Адрес производства земляных работ:  </w:t>
      </w:r>
      <w:r>
        <w:rPr>
          <w:rFonts w:ascii="Times New Roman" w:hAnsi="Times New Roman" w:cs="Times New Roman"/>
          <w:bCs/>
          <w:u w:val="single"/>
        </w:rPr>
        <w:t>__________________________________________.</w:t>
      </w:r>
    </w:p>
    <w:p w:rsidR="00127408" w:rsidRDefault="00127408" w:rsidP="00127408">
      <w:pPr>
        <w:jc w:val="both"/>
        <w:rPr>
          <w:rFonts w:ascii="Times New Roman" w:hAnsi="Times New Roman" w:cs="Times New Roman"/>
        </w:rPr>
      </w:pPr>
    </w:p>
    <w:p w:rsidR="00127408" w:rsidRDefault="00127408" w:rsidP="00127408">
      <w:pPr>
        <w:jc w:val="both"/>
        <w:rPr>
          <w:rFonts w:ascii="Times New Roman" w:hAnsi="Times New Roman" w:cs="Times New Roman"/>
        </w:rPr>
      </w:pPr>
      <w:r>
        <w:rPr>
          <w:rFonts w:ascii="Times New Roman" w:hAnsi="Times New Roman" w:cs="Times New Roman"/>
        </w:rPr>
        <w:t xml:space="preserve">Наименование работ: </w:t>
      </w:r>
      <w:r>
        <w:rPr>
          <w:rFonts w:ascii="Times New Roman" w:hAnsi="Times New Roman" w:cs="Times New Roman"/>
          <w:bCs/>
          <w:u w:val="single"/>
        </w:rPr>
        <w:t>_________________.</w:t>
      </w:r>
      <w:r>
        <w:rPr>
          <w:rFonts w:ascii="Times New Roman" w:hAnsi="Times New Roman" w:cs="Times New Roman"/>
        </w:rPr>
        <w:t xml:space="preserve"> </w:t>
      </w:r>
    </w:p>
    <w:p w:rsidR="00127408" w:rsidRDefault="00127408" w:rsidP="00127408">
      <w:pPr>
        <w:jc w:val="both"/>
        <w:rPr>
          <w:rFonts w:ascii="Times New Roman" w:hAnsi="Times New Roman" w:cs="Times New Roman"/>
        </w:rPr>
      </w:pPr>
    </w:p>
    <w:p w:rsidR="00127408" w:rsidRDefault="00127408" w:rsidP="00127408">
      <w:pPr>
        <w:jc w:val="both"/>
        <w:rPr>
          <w:rFonts w:ascii="Times New Roman" w:hAnsi="Times New Roman" w:cs="Times New Roman"/>
        </w:rPr>
      </w:pPr>
      <w:r>
        <w:rPr>
          <w:rFonts w:ascii="Times New Roman" w:hAnsi="Times New Roman" w:cs="Times New Roman"/>
        </w:rPr>
        <w:t>Вид и объем вскрываемого покрытия (вид/объем в м</w:t>
      </w:r>
      <w:r>
        <w:rPr>
          <w:rFonts w:ascii="Times New Roman" w:hAnsi="Times New Roman" w:cs="Times New Roman"/>
          <w:vertAlign w:val="superscript"/>
        </w:rPr>
        <w:t>3</w:t>
      </w:r>
      <w:r>
        <w:rPr>
          <w:rFonts w:ascii="Times New Roman" w:hAnsi="Times New Roman" w:cs="Times New Roman"/>
        </w:rPr>
        <w:t xml:space="preserve"> или кв. м): </w:t>
      </w:r>
      <w:r>
        <w:rPr>
          <w:rFonts w:ascii="Times New Roman" w:hAnsi="Times New Roman" w:cs="Times New Roman"/>
          <w:bCs/>
          <w:u w:val="single"/>
        </w:rPr>
        <w:t>_____________________________________________________________________________</w:t>
      </w:r>
      <w:r>
        <w:rPr>
          <w:rFonts w:ascii="Times New Roman" w:hAnsi="Times New Roman" w:cs="Times New Roman"/>
        </w:rPr>
        <w:t>.</w:t>
      </w:r>
    </w:p>
    <w:p w:rsidR="00127408" w:rsidRDefault="00127408" w:rsidP="00127408">
      <w:pPr>
        <w:jc w:val="both"/>
        <w:rPr>
          <w:rFonts w:ascii="Times New Roman" w:hAnsi="Times New Roman" w:cs="Times New Roman"/>
        </w:rPr>
      </w:pPr>
    </w:p>
    <w:p w:rsidR="00127408" w:rsidRDefault="00127408" w:rsidP="00127408">
      <w:pPr>
        <w:jc w:val="both"/>
        <w:rPr>
          <w:rFonts w:ascii="Times New Roman" w:hAnsi="Times New Roman" w:cs="Times New Roman"/>
        </w:rPr>
      </w:pPr>
      <w:r>
        <w:rPr>
          <w:rFonts w:ascii="Times New Roman" w:hAnsi="Times New Roman" w:cs="Times New Roman"/>
        </w:rPr>
        <w:t xml:space="preserve">Период производства земляных работ: </w:t>
      </w:r>
      <w:proofErr w:type="gramStart"/>
      <w:r>
        <w:rPr>
          <w:rFonts w:ascii="Times New Roman" w:hAnsi="Times New Roman" w:cs="Times New Roman"/>
        </w:rPr>
        <w:t>с</w:t>
      </w:r>
      <w:proofErr w:type="gramEnd"/>
      <w:r>
        <w:rPr>
          <w:rFonts w:ascii="Times New Roman" w:hAnsi="Times New Roman" w:cs="Times New Roman"/>
        </w:rPr>
        <w:t xml:space="preserve"> </w:t>
      </w:r>
      <w:r>
        <w:rPr>
          <w:rFonts w:ascii="Times New Roman" w:hAnsi="Times New Roman" w:cs="Times New Roman"/>
          <w:bCs/>
          <w:u w:val="single"/>
        </w:rPr>
        <w:t>__________</w:t>
      </w:r>
      <w:r>
        <w:rPr>
          <w:rFonts w:ascii="Times New Roman" w:hAnsi="Times New Roman" w:cs="Times New Roman"/>
        </w:rPr>
        <w:t>_ по ___________.</w:t>
      </w:r>
    </w:p>
    <w:p w:rsidR="00127408" w:rsidRDefault="00127408" w:rsidP="00127408">
      <w:pPr>
        <w:jc w:val="both"/>
        <w:rPr>
          <w:rFonts w:ascii="Times New Roman" w:hAnsi="Times New Roman" w:cs="Times New Roman"/>
        </w:rPr>
      </w:pPr>
    </w:p>
    <w:p w:rsidR="00127408" w:rsidRDefault="00127408" w:rsidP="00127408">
      <w:pPr>
        <w:jc w:val="both"/>
        <w:rPr>
          <w:rFonts w:ascii="Times New Roman" w:hAnsi="Times New Roman" w:cs="Times New Roman"/>
        </w:rPr>
      </w:pPr>
      <w:r>
        <w:rPr>
          <w:rFonts w:ascii="Times New Roman" w:hAnsi="Times New Roman" w:cs="Times New Roman"/>
        </w:rPr>
        <w:t xml:space="preserve">Наименование подрядной организации, осуществляющей земляные работы: </w:t>
      </w:r>
      <w:r>
        <w:rPr>
          <w:rFonts w:ascii="Times New Roman" w:hAnsi="Times New Roman" w:cs="Times New Roman"/>
          <w:bCs/>
          <w:u w:val="single"/>
        </w:rPr>
        <w:t>_____________________________________________________________________________</w:t>
      </w:r>
    </w:p>
    <w:p w:rsidR="00127408" w:rsidRDefault="00127408" w:rsidP="00127408">
      <w:pPr>
        <w:jc w:val="both"/>
        <w:rPr>
          <w:rFonts w:ascii="Times New Roman" w:hAnsi="Times New Roman" w:cs="Times New Roman"/>
        </w:rPr>
      </w:pPr>
    </w:p>
    <w:p w:rsidR="00127408" w:rsidRDefault="00127408" w:rsidP="00127408">
      <w:pPr>
        <w:jc w:val="both"/>
        <w:rPr>
          <w:rFonts w:ascii="Times New Roman" w:hAnsi="Times New Roman" w:cs="Times New Roman"/>
        </w:rPr>
      </w:pPr>
      <w:r>
        <w:rPr>
          <w:rFonts w:ascii="Times New Roman" w:hAnsi="Times New Roman" w:cs="Times New Roman"/>
        </w:rPr>
        <w:t>Сведения о должностных лицах, ответственных за производство земляных работ:</w:t>
      </w:r>
      <w:r>
        <w:rPr>
          <w:rFonts w:ascii="Times New Roman" w:hAnsi="Times New Roman" w:cs="Times New Roman"/>
          <w:bCs/>
          <w:u w:val="single"/>
        </w:rPr>
        <w:t xml:space="preserve"> _____________________________________________________________________________</w:t>
      </w:r>
    </w:p>
    <w:p w:rsidR="00127408" w:rsidRDefault="00127408" w:rsidP="00127408">
      <w:pPr>
        <w:jc w:val="both"/>
        <w:rPr>
          <w:rFonts w:ascii="Times New Roman" w:hAnsi="Times New Roman" w:cs="Times New Roman"/>
        </w:rPr>
      </w:pPr>
    </w:p>
    <w:p w:rsidR="00127408" w:rsidRDefault="00127408" w:rsidP="00127408">
      <w:pPr>
        <w:jc w:val="both"/>
        <w:rPr>
          <w:rFonts w:ascii="Times New Roman" w:hAnsi="Times New Roman" w:cs="Times New Roman"/>
        </w:rPr>
      </w:pPr>
      <w:r>
        <w:rPr>
          <w:rFonts w:ascii="Times New Roman" w:hAnsi="Times New Roman" w:cs="Times New Roman"/>
        </w:rPr>
        <w:t xml:space="preserve">Наименование подрядной организации, выполняющей работы по восстановлению благоустройства: </w:t>
      </w:r>
      <w:r>
        <w:rPr>
          <w:rFonts w:ascii="Times New Roman" w:hAnsi="Times New Roman" w:cs="Times New Roman"/>
          <w:bCs/>
          <w:u w:val="single"/>
        </w:rPr>
        <w:t>_____________________________________________________________________</w:t>
      </w:r>
    </w:p>
    <w:p w:rsidR="00127408" w:rsidRDefault="00127408" w:rsidP="00127408">
      <w:pPr>
        <w:jc w:val="both"/>
        <w:rPr>
          <w:rFonts w:ascii="Times New Roman" w:hAnsi="Times New Roman" w:cs="Times New Roman"/>
        </w:rPr>
      </w:pPr>
    </w:p>
    <w:p w:rsidR="00127408" w:rsidRDefault="00127408" w:rsidP="00127408">
      <w:pPr>
        <w:jc w:val="both"/>
        <w:rPr>
          <w:rFonts w:ascii="Times New Roman" w:hAnsi="Times New Roman" w:cs="Times New Roman"/>
        </w:rPr>
      </w:pPr>
    </w:p>
    <w:tbl>
      <w:tblPr>
        <w:tblW w:w="0" w:type="auto"/>
        <w:tblInd w:w="-5" w:type="dxa"/>
        <w:tblLayout w:type="fixed"/>
        <w:tblCellMar>
          <w:left w:w="10" w:type="dxa"/>
          <w:right w:w="10" w:type="dxa"/>
        </w:tblCellMar>
        <w:tblLook w:val="04A0" w:firstRow="1" w:lastRow="0" w:firstColumn="1" w:lastColumn="0" w:noHBand="0" w:noVBand="1"/>
      </w:tblPr>
      <w:tblGrid>
        <w:gridCol w:w="4162"/>
        <w:gridCol w:w="4532"/>
      </w:tblGrid>
      <w:tr w:rsidR="00127408" w:rsidTr="00127408">
        <w:trPr>
          <w:trHeight w:val="528"/>
        </w:trPr>
        <w:tc>
          <w:tcPr>
            <w:tcW w:w="4162" w:type="dxa"/>
            <w:tcBorders>
              <w:top w:val="single" w:sz="4" w:space="0" w:color="000000"/>
              <w:left w:val="single" w:sz="4" w:space="0" w:color="000000"/>
              <w:bottom w:val="single" w:sz="4" w:space="0" w:color="000000"/>
              <w:right w:val="single" w:sz="4" w:space="0" w:color="000000"/>
            </w:tcBorders>
            <w:hideMark/>
          </w:tcPr>
          <w:p w:rsidR="00127408" w:rsidRDefault="00127408">
            <w:pPr>
              <w:jc w:val="both"/>
              <w:rPr>
                <w:rFonts w:ascii="Times New Roman" w:hAnsi="Times New Roman" w:cs="Times New Roman"/>
              </w:rPr>
            </w:pPr>
            <w:r>
              <w:rPr>
                <w:rFonts w:ascii="Times New Roman" w:hAnsi="Times New Roman" w:cs="Times New Roman"/>
              </w:rPr>
              <w:t>Отметка о продлении</w:t>
            </w:r>
          </w:p>
        </w:tc>
        <w:tc>
          <w:tcPr>
            <w:tcW w:w="4532" w:type="dxa"/>
            <w:tcBorders>
              <w:top w:val="single" w:sz="4" w:space="0" w:color="000000"/>
              <w:left w:val="single" w:sz="4" w:space="0" w:color="000000"/>
              <w:bottom w:val="single" w:sz="4" w:space="0" w:color="000000"/>
              <w:right w:val="single" w:sz="4" w:space="0" w:color="000000"/>
            </w:tcBorders>
          </w:tcPr>
          <w:p w:rsidR="00127408" w:rsidRDefault="00127408">
            <w:pPr>
              <w:jc w:val="both"/>
              <w:rPr>
                <w:rFonts w:ascii="Times New Roman" w:hAnsi="Times New Roman" w:cs="Times New Roman"/>
              </w:rPr>
            </w:pPr>
          </w:p>
          <w:p w:rsidR="00127408" w:rsidRDefault="00127408">
            <w:pPr>
              <w:jc w:val="both"/>
              <w:rPr>
                <w:rFonts w:ascii="Times New Roman" w:hAnsi="Times New Roman" w:cs="Times New Roman"/>
              </w:rPr>
            </w:pPr>
          </w:p>
        </w:tc>
      </w:tr>
    </w:tbl>
    <w:p w:rsidR="00127408" w:rsidRDefault="00127408" w:rsidP="00127408">
      <w:pPr>
        <w:jc w:val="both"/>
        <w:rPr>
          <w:rFonts w:ascii="Times New Roman" w:hAnsi="Times New Roman" w:cs="Times New Roman"/>
        </w:rPr>
      </w:pPr>
    </w:p>
    <w:p w:rsidR="00127408" w:rsidRDefault="00127408" w:rsidP="00127408">
      <w:pPr>
        <w:jc w:val="both"/>
        <w:rPr>
          <w:rFonts w:ascii="Times New Roman" w:hAnsi="Times New Roman" w:cs="Times New Roman"/>
        </w:rPr>
      </w:pPr>
    </w:p>
    <w:p w:rsidR="00127408" w:rsidRDefault="00127408" w:rsidP="00127408">
      <w:pPr>
        <w:jc w:val="both"/>
        <w:rPr>
          <w:rFonts w:ascii="Times New Roman" w:hAnsi="Times New Roman" w:cs="Times New Roman"/>
        </w:rPr>
      </w:pPr>
      <w:r>
        <w:rPr>
          <w:rFonts w:ascii="Times New Roman" w:hAnsi="Times New Roman" w:cs="Times New Roman"/>
        </w:rPr>
        <w:t>Особые отметки ____________________________________________________________.</w:t>
      </w:r>
    </w:p>
    <w:p w:rsidR="00127408" w:rsidRDefault="00127408" w:rsidP="00127408">
      <w:pPr>
        <w:tabs>
          <w:tab w:val="left" w:pos="4820"/>
        </w:tabs>
        <w:ind w:left="4820" w:firstLine="2551"/>
        <w:jc w:val="both"/>
        <w:rPr>
          <w:rFonts w:ascii="Times New Roman" w:hAnsi="Times New Roman" w:cs="Times New Roman"/>
        </w:rPr>
      </w:pPr>
    </w:p>
    <w:p w:rsidR="00127408" w:rsidRDefault="00127408" w:rsidP="00127408">
      <w:pPr>
        <w:tabs>
          <w:tab w:val="left" w:pos="4820"/>
        </w:tabs>
        <w:ind w:left="4820" w:firstLine="2551"/>
        <w:jc w:val="both"/>
        <w:rPr>
          <w:rFonts w:ascii="Times New Roman" w:hAnsi="Times New Roman" w:cs="Times New Roman"/>
        </w:rPr>
      </w:pPr>
    </w:p>
    <w:p w:rsidR="00127408" w:rsidRDefault="00127408" w:rsidP="00127408">
      <w:pPr>
        <w:tabs>
          <w:tab w:val="left" w:pos="4820"/>
        </w:tabs>
        <w:ind w:left="4820" w:firstLine="2551"/>
        <w:jc w:val="both"/>
        <w:rPr>
          <w:rFonts w:ascii="Times New Roman" w:hAnsi="Times New Roman" w:cs="Times New Roman"/>
        </w:rPr>
      </w:pPr>
    </w:p>
    <w:tbl>
      <w:tblPr>
        <w:tblW w:w="0" w:type="auto"/>
        <w:tblLayout w:type="fixed"/>
        <w:tblLook w:val="04A0" w:firstRow="1" w:lastRow="0" w:firstColumn="1" w:lastColumn="0" w:noHBand="0" w:noVBand="1"/>
      </w:tblPr>
      <w:tblGrid>
        <w:gridCol w:w="5065"/>
        <w:gridCol w:w="4498"/>
      </w:tblGrid>
      <w:tr w:rsidR="00127408" w:rsidTr="00127408">
        <w:tc>
          <w:tcPr>
            <w:tcW w:w="5065" w:type="dxa"/>
            <w:tcBorders>
              <w:top w:val="nil"/>
              <w:left w:val="nil"/>
              <w:bottom w:val="nil"/>
              <w:right w:val="single" w:sz="4" w:space="0" w:color="000000"/>
            </w:tcBorders>
            <w:hideMark/>
          </w:tcPr>
          <w:p w:rsidR="00127408" w:rsidRDefault="00127408">
            <w:pPr>
              <w:spacing w:after="160" w:line="254" w:lineRule="auto"/>
              <w:jc w:val="both"/>
              <w:rPr>
                <w:rFonts w:ascii="Times New Roman" w:hAnsi="Times New Roman" w:cs="Times New Roman"/>
                <w:bCs/>
                <w:lang w:eastAsia="ar-SA" w:bidi="ar-SA"/>
              </w:rPr>
            </w:pPr>
            <w:r>
              <w:rPr>
                <w:rFonts w:ascii="Times New Roman" w:hAnsi="Times New Roman" w:cs="Times New Roman"/>
                <w:bCs/>
                <w:szCs w:val="22"/>
                <w:lang w:eastAsia="ar-SA" w:bidi="ar-SA"/>
              </w:rPr>
              <w:t>{Ф.И.О. должность уполномоченного сотрудника}</w:t>
            </w:r>
          </w:p>
        </w:tc>
        <w:tc>
          <w:tcPr>
            <w:tcW w:w="4498" w:type="dxa"/>
            <w:tcBorders>
              <w:top w:val="single" w:sz="4" w:space="0" w:color="000000"/>
              <w:left w:val="single" w:sz="4" w:space="0" w:color="000000"/>
              <w:bottom w:val="single" w:sz="4" w:space="0" w:color="000000"/>
              <w:right w:val="single" w:sz="4" w:space="0" w:color="000000"/>
            </w:tcBorders>
            <w:hideMark/>
          </w:tcPr>
          <w:p w:rsidR="00127408" w:rsidRDefault="00127408">
            <w:pPr>
              <w:jc w:val="both"/>
              <w:rPr>
                <w:rFonts w:ascii="Times New Roman" w:hAnsi="Times New Roman" w:cs="Times New Roman"/>
                <w:bCs/>
                <w:lang w:eastAsia="ar-SA" w:bidi="ar-SA"/>
              </w:rPr>
            </w:pPr>
            <w:r>
              <w:rPr>
                <w:rFonts w:ascii="Times New Roman" w:hAnsi="Times New Roman" w:cs="Times New Roman"/>
                <w:bCs/>
                <w:lang w:eastAsia="ar-SA" w:bidi="ar-SA"/>
              </w:rPr>
              <w:t>Сведения о сертификате</w:t>
            </w:r>
          </w:p>
          <w:p w:rsidR="00127408" w:rsidRDefault="00127408">
            <w:pPr>
              <w:jc w:val="both"/>
              <w:rPr>
                <w:rFonts w:ascii="Times New Roman" w:hAnsi="Times New Roman" w:cs="Times New Roman"/>
                <w:bCs/>
                <w:lang w:eastAsia="ar-SA" w:bidi="ar-SA"/>
              </w:rPr>
            </w:pPr>
            <w:r>
              <w:rPr>
                <w:rFonts w:ascii="Times New Roman" w:hAnsi="Times New Roman" w:cs="Times New Roman"/>
                <w:bCs/>
                <w:lang w:eastAsia="ar-SA" w:bidi="ar-SA"/>
              </w:rPr>
              <w:t>электронной</w:t>
            </w:r>
          </w:p>
          <w:p w:rsidR="00127408" w:rsidRDefault="00127408">
            <w:pPr>
              <w:jc w:val="both"/>
            </w:pPr>
            <w:r>
              <w:rPr>
                <w:rFonts w:ascii="Times New Roman" w:hAnsi="Times New Roman" w:cs="Times New Roman"/>
                <w:bCs/>
                <w:lang w:eastAsia="ar-SA" w:bidi="ar-SA"/>
              </w:rPr>
              <w:t>подписи</w:t>
            </w:r>
          </w:p>
        </w:tc>
      </w:tr>
    </w:tbl>
    <w:p w:rsidR="00127408" w:rsidRDefault="00127408" w:rsidP="00127408">
      <w:pPr>
        <w:pStyle w:val="af0"/>
        <w:jc w:val="right"/>
        <w:rPr>
          <w:rFonts w:ascii="Times New Roman" w:eastAsia="Times New Roman" w:hAnsi="Times New Roman" w:cs="Times New Roman"/>
          <w:b/>
          <w:sz w:val="24"/>
          <w:szCs w:val="24"/>
        </w:rPr>
      </w:pPr>
    </w:p>
    <w:p w:rsidR="00127408" w:rsidRDefault="00127408" w:rsidP="00127408">
      <w:pPr>
        <w:pStyle w:val="af0"/>
        <w:jc w:val="right"/>
        <w:rPr>
          <w:rFonts w:ascii="Times New Roman" w:eastAsia="Times New Roman" w:hAnsi="Times New Roman" w:cs="Times New Roman"/>
          <w:b/>
          <w:sz w:val="24"/>
          <w:szCs w:val="24"/>
        </w:rPr>
      </w:pPr>
    </w:p>
    <w:p w:rsidR="00127408" w:rsidRDefault="00127408" w:rsidP="00127408">
      <w:pPr>
        <w:pStyle w:val="af0"/>
        <w:jc w:val="right"/>
        <w:rPr>
          <w:rFonts w:ascii="Times New Roman" w:eastAsia="Times New Roman" w:hAnsi="Times New Roman" w:cs="Times New Roman"/>
          <w:b/>
          <w:sz w:val="24"/>
          <w:szCs w:val="24"/>
        </w:rPr>
      </w:pPr>
    </w:p>
    <w:p w:rsidR="00127408" w:rsidRDefault="00127408" w:rsidP="00127408">
      <w:pPr>
        <w:pStyle w:val="af0"/>
        <w:jc w:val="right"/>
        <w:rPr>
          <w:rFonts w:ascii="Times New Roman" w:eastAsia="Times New Roman" w:hAnsi="Times New Roman" w:cs="Times New Roman"/>
          <w:b/>
          <w:sz w:val="24"/>
          <w:szCs w:val="24"/>
        </w:rPr>
      </w:pPr>
    </w:p>
    <w:p w:rsidR="00127408" w:rsidRDefault="00127408" w:rsidP="00127408">
      <w:pPr>
        <w:pStyle w:val="af0"/>
        <w:jc w:val="right"/>
        <w:rPr>
          <w:rFonts w:ascii="Times New Roman" w:eastAsia="Times New Roman" w:hAnsi="Times New Roman" w:cs="Times New Roman"/>
          <w:b/>
          <w:sz w:val="24"/>
          <w:szCs w:val="24"/>
        </w:rPr>
      </w:pPr>
    </w:p>
    <w:p w:rsidR="00127408" w:rsidRDefault="00127408" w:rsidP="00127408">
      <w:pPr>
        <w:pStyle w:val="af0"/>
        <w:jc w:val="right"/>
        <w:rPr>
          <w:rFonts w:ascii="Times New Roman" w:eastAsia="Times New Roman" w:hAnsi="Times New Roman" w:cs="Times New Roman"/>
          <w:b/>
          <w:sz w:val="24"/>
          <w:szCs w:val="24"/>
        </w:rPr>
      </w:pPr>
    </w:p>
    <w:p w:rsidR="00127408" w:rsidRDefault="00127408" w:rsidP="00127408">
      <w:pPr>
        <w:pStyle w:val="af0"/>
        <w:jc w:val="right"/>
        <w:rPr>
          <w:rFonts w:ascii="Times New Roman" w:eastAsia="Times New Roman" w:hAnsi="Times New Roman" w:cs="Times New Roman"/>
          <w:b/>
          <w:sz w:val="24"/>
          <w:szCs w:val="24"/>
        </w:rPr>
      </w:pPr>
    </w:p>
    <w:p w:rsidR="00127408" w:rsidRDefault="00127408" w:rsidP="00127408">
      <w:pPr>
        <w:pStyle w:val="af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Приложение № 2</w:t>
      </w:r>
      <w:r>
        <w:rPr>
          <w:rFonts w:ascii="Times New Roman" w:eastAsia="Times New Roman" w:hAnsi="Times New Roman" w:cs="Times New Roman"/>
          <w:sz w:val="24"/>
          <w:szCs w:val="24"/>
        </w:rPr>
        <w:t xml:space="preserve"> </w:t>
      </w:r>
    </w:p>
    <w:p w:rsidR="00127408" w:rsidRDefault="00127408" w:rsidP="00127408">
      <w:pPr>
        <w:pStyle w:val="af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Административному регламенту</w:t>
      </w:r>
    </w:p>
    <w:p w:rsidR="00127408" w:rsidRDefault="00127408" w:rsidP="00127408">
      <w:pPr>
        <w:pStyle w:val="af0"/>
        <w:jc w:val="right"/>
        <w:rPr>
          <w:rFonts w:ascii="Times New Roman" w:hAnsi="Times New Roman" w:cs="Times New Roman"/>
          <w:b/>
          <w:bCs/>
        </w:rPr>
      </w:pPr>
      <w:r>
        <w:rPr>
          <w:rFonts w:ascii="Times New Roman" w:eastAsia="Times New Roman" w:hAnsi="Times New Roman" w:cs="Times New Roman"/>
          <w:sz w:val="24"/>
          <w:szCs w:val="24"/>
        </w:rPr>
        <w:t>предоставления Муниципальной услуги</w:t>
      </w:r>
    </w:p>
    <w:p w:rsidR="00127408" w:rsidRDefault="00127408" w:rsidP="00127408">
      <w:pPr>
        <w:spacing w:line="276" w:lineRule="auto"/>
        <w:ind w:right="709"/>
        <w:jc w:val="center"/>
        <w:rPr>
          <w:rFonts w:ascii="Times New Roman" w:hAnsi="Times New Roman" w:cs="Times New Roman"/>
          <w:bCs/>
          <w:u w:val="single"/>
        </w:rPr>
      </w:pPr>
      <w:bookmarkStart w:id="442" w:name="__RefHeading__3928_844443239"/>
      <w:bookmarkStart w:id="443" w:name="_Toc103877712"/>
      <w:bookmarkEnd w:id="442"/>
      <w:r>
        <w:rPr>
          <w:rFonts w:ascii="Times New Roman" w:hAnsi="Times New Roman" w:cs="Times New Roman"/>
          <w:b/>
          <w:bCs/>
        </w:rPr>
        <w:t>Форма</w:t>
      </w:r>
      <w:r>
        <w:rPr>
          <w:rFonts w:ascii="Times New Roman" w:hAnsi="Times New Roman" w:cs="Times New Roman"/>
          <w:b/>
          <w:bCs/>
        </w:rPr>
        <w:b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443"/>
    </w:p>
    <w:p w:rsidR="00127408" w:rsidRDefault="00127408" w:rsidP="00127408">
      <w:pPr>
        <w:jc w:val="center"/>
        <w:rPr>
          <w:rFonts w:ascii="Times New Roman" w:hAnsi="Times New Roman" w:cs="Times New Roman"/>
          <w:bCs/>
        </w:rPr>
      </w:pPr>
      <w:r>
        <w:rPr>
          <w:rFonts w:ascii="Times New Roman" w:hAnsi="Times New Roman" w:cs="Times New Roman"/>
          <w:bCs/>
          <w:u w:val="single"/>
        </w:rPr>
        <w:t>___________________________________________________________</w:t>
      </w:r>
    </w:p>
    <w:p w:rsidR="00127408" w:rsidRDefault="00127408" w:rsidP="00127408">
      <w:pPr>
        <w:jc w:val="center"/>
        <w:rPr>
          <w:rFonts w:ascii="Times New Roman" w:hAnsi="Times New Roman" w:cs="Times New Roman"/>
          <w:bCs/>
        </w:rPr>
      </w:pPr>
      <w:r>
        <w:rPr>
          <w:rFonts w:ascii="Times New Roman" w:hAnsi="Times New Roman" w:cs="Times New Roman"/>
          <w:bCs/>
        </w:rPr>
        <w:t>наименование уполномоченного на предоставление услуги</w:t>
      </w:r>
    </w:p>
    <w:p w:rsidR="00127408" w:rsidRDefault="00127408" w:rsidP="00127408">
      <w:pPr>
        <w:jc w:val="right"/>
        <w:rPr>
          <w:rFonts w:ascii="Times New Roman" w:hAnsi="Times New Roman" w:cs="Times New Roman"/>
          <w:bCs/>
        </w:rPr>
      </w:pPr>
    </w:p>
    <w:p w:rsidR="00127408" w:rsidRDefault="00127408" w:rsidP="00127408">
      <w:pPr>
        <w:ind w:left="5103"/>
        <w:rPr>
          <w:rFonts w:ascii="Times New Roman" w:hAnsi="Times New Roman" w:cs="Times New Roman"/>
          <w:bCs/>
          <w:i/>
          <w:iCs/>
          <w:sz w:val="20"/>
          <w:szCs w:val="20"/>
        </w:rPr>
      </w:pPr>
      <w:r>
        <w:rPr>
          <w:rFonts w:ascii="Times New Roman" w:hAnsi="Times New Roman" w:cs="Times New Roman"/>
          <w:bCs/>
        </w:rPr>
        <w:t xml:space="preserve">Кому: </w:t>
      </w:r>
      <w:r>
        <w:rPr>
          <w:rFonts w:ascii="Times New Roman" w:hAnsi="Times New Roman" w:cs="Times New Roman"/>
          <w:bCs/>
          <w:u w:val="single"/>
        </w:rPr>
        <w:t xml:space="preserve">________________________________                             </w:t>
      </w:r>
    </w:p>
    <w:p w:rsidR="00127408" w:rsidRDefault="00127408" w:rsidP="00127408">
      <w:pPr>
        <w:ind w:left="5103"/>
        <w:rPr>
          <w:rFonts w:ascii="Times New Roman" w:hAnsi="Times New Roman" w:cs="Times New Roman"/>
          <w:bCs/>
          <w:u w:val="single"/>
        </w:rPr>
      </w:pPr>
      <w:r>
        <w:rPr>
          <w:rFonts w:ascii="Times New Roman" w:hAnsi="Times New Roman" w:cs="Times New Roman"/>
          <w:bCs/>
          <w:i/>
          <w:iCs/>
          <w:sz w:val="20"/>
          <w:szCs w:val="20"/>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Pr>
          <w:rFonts w:ascii="Times New Roman" w:hAnsi="Times New Roman" w:cs="Times New Roman"/>
          <w:bCs/>
          <w:i/>
          <w:iCs/>
          <w:sz w:val="20"/>
          <w:szCs w:val="20"/>
        </w:rPr>
        <w:t>лица</w:t>
      </w:r>
      <w:proofErr w:type="gramStart"/>
      <w:r>
        <w:rPr>
          <w:rFonts w:ascii="Times New Roman" w:hAnsi="Times New Roman" w:cs="Times New Roman"/>
          <w:bCs/>
          <w:i/>
          <w:iCs/>
          <w:sz w:val="20"/>
          <w:szCs w:val="20"/>
        </w:rPr>
        <w:t>;н</w:t>
      </w:r>
      <w:proofErr w:type="gramEnd"/>
      <w:r>
        <w:rPr>
          <w:rFonts w:ascii="Times New Roman" w:hAnsi="Times New Roman" w:cs="Times New Roman"/>
          <w:bCs/>
          <w:i/>
          <w:iCs/>
          <w:sz w:val="20"/>
          <w:szCs w:val="20"/>
        </w:rPr>
        <w:t>аименование</w:t>
      </w:r>
      <w:proofErr w:type="spellEnd"/>
      <w:r>
        <w:rPr>
          <w:rFonts w:ascii="Times New Roman" w:hAnsi="Times New Roman" w:cs="Times New Roman"/>
          <w:bCs/>
          <w:i/>
          <w:iCs/>
          <w:sz w:val="20"/>
          <w:szCs w:val="20"/>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127408" w:rsidRDefault="00127408" w:rsidP="00127408">
      <w:pPr>
        <w:ind w:left="5103"/>
        <w:rPr>
          <w:rFonts w:ascii="Times New Roman" w:hAnsi="Times New Roman" w:cs="Times New Roman"/>
          <w:bCs/>
        </w:rPr>
      </w:pPr>
      <w:r>
        <w:rPr>
          <w:rFonts w:ascii="Times New Roman" w:hAnsi="Times New Roman" w:cs="Times New Roman"/>
          <w:bCs/>
          <w:u w:val="single"/>
        </w:rPr>
        <w:t xml:space="preserve">             </w:t>
      </w:r>
      <w:r>
        <w:rPr>
          <w:rFonts w:ascii="Times New Roman" w:hAnsi="Times New Roman" w:cs="Times New Roman"/>
          <w:bCs/>
          <w:vanish/>
          <w:u w:val="single"/>
        </w:rPr>
        <w:t>;</w:t>
      </w:r>
    </w:p>
    <w:p w:rsidR="00127408" w:rsidRDefault="00127408" w:rsidP="00127408">
      <w:pPr>
        <w:ind w:left="5103"/>
        <w:rPr>
          <w:rFonts w:ascii="Times New Roman" w:hAnsi="Times New Roman" w:cs="Times New Roman"/>
          <w:bCs/>
          <w:i/>
          <w:iCs/>
          <w:sz w:val="20"/>
          <w:szCs w:val="20"/>
        </w:rPr>
      </w:pPr>
      <w:r>
        <w:rPr>
          <w:rFonts w:ascii="Times New Roman" w:hAnsi="Times New Roman" w:cs="Times New Roman"/>
          <w:bCs/>
        </w:rPr>
        <w:t xml:space="preserve">Контактные данные: </w:t>
      </w:r>
      <w:r>
        <w:rPr>
          <w:rFonts w:ascii="Times New Roman" w:hAnsi="Times New Roman" w:cs="Times New Roman"/>
          <w:bCs/>
          <w:u w:val="single"/>
        </w:rPr>
        <w:t>_______________________</w:t>
      </w:r>
    </w:p>
    <w:p w:rsidR="00127408" w:rsidRDefault="00127408" w:rsidP="00127408">
      <w:pPr>
        <w:ind w:left="5103"/>
        <w:rPr>
          <w:rFonts w:ascii="Times New Roman" w:hAnsi="Times New Roman" w:cs="Times New Roman"/>
          <w:bCs/>
        </w:rPr>
      </w:pPr>
      <w:r>
        <w:rPr>
          <w:rFonts w:ascii="Times New Roman" w:hAnsi="Times New Roman" w:cs="Times New Roman"/>
          <w:bCs/>
          <w:i/>
          <w:iCs/>
          <w:sz w:val="20"/>
          <w:szCs w:val="20"/>
        </w:rPr>
        <w:t xml:space="preserve">(почтовый индекс и адрес – для физического лица, в </w:t>
      </w:r>
      <w:proofErr w:type="spellStart"/>
      <w:r>
        <w:rPr>
          <w:rFonts w:ascii="Times New Roman" w:hAnsi="Times New Roman" w:cs="Times New Roman"/>
          <w:bCs/>
          <w:i/>
          <w:iCs/>
          <w:sz w:val="20"/>
          <w:szCs w:val="20"/>
        </w:rPr>
        <w:t>т.ч</w:t>
      </w:r>
      <w:proofErr w:type="spellEnd"/>
      <w:r>
        <w:rPr>
          <w:rFonts w:ascii="Times New Roman" w:hAnsi="Times New Roman" w:cs="Times New Roman"/>
          <w:bCs/>
          <w:i/>
          <w:iCs/>
          <w:sz w:val="20"/>
          <w:szCs w:val="20"/>
        </w:rPr>
        <w:t>. зарегистрированного в качестве индивидуального предпринимателя, телефон, адрес электронной почты)</w:t>
      </w:r>
    </w:p>
    <w:p w:rsidR="00127408" w:rsidRDefault="00127408" w:rsidP="00127408">
      <w:pPr>
        <w:ind w:left="4678" w:hanging="142"/>
        <w:rPr>
          <w:rFonts w:ascii="Times New Roman" w:hAnsi="Times New Roman" w:cs="Times New Roman"/>
          <w:bCs/>
        </w:rPr>
      </w:pPr>
    </w:p>
    <w:p w:rsidR="00127408" w:rsidRDefault="00127408" w:rsidP="00127408">
      <w:pPr>
        <w:ind w:hanging="142"/>
        <w:jc w:val="center"/>
        <w:rPr>
          <w:rFonts w:ascii="Times New Roman" w:hAnsi="Times New Roman" w:cs="Times New Roman"/>
          <w:bCs/>
          <w:spacing w:val="2"/>
        </w:rPr>
      </w:pPr>
      <w:r>
        <w:rPr>
          <w:rFonts w:ascii="Times New Roman" w:hAnsi="Times New Roman" w:cs="Times New Roman"/>
          <w:b/>
          <w:spacing w:val="2"/>
        </w:rPr>
        <w:t>РЕШЕНИЕ</w:t>
      </w:r>
    </w:p>
    <w:p w:rsidR="00127408" w:rsidRDefault="00127408" w:rsidP="00127408">
      <w:pPr>
        <w:ind w:firstLine="567"/>
        <w:jc w:val="center"/>
        <w:rPr>
          <w:rFonts w:ascii="Times New Roman" w:hAnsi="Times New Roman" w:cs="Times New Roman"/>
          <w:bCs/>
        </w:rPr>
      </w:pPr>
      <w:r>
        <w:rPr>
          <w:rFonts w:ascii="Times New Roman" w:hAnsi="Times New Roman" w:cs="Times New Roman"/>
          <w:bCs/>
          <w:spacing w:val="2"/>
        </w:rPr>
        <w:br/>
        <w:t xml:space="preserve"> </w:t>
      </w:r>
      <w:r>
        <w:rPr>
          <w:rFonts w:ascii="Times New Roman" w:hAnsi="Times New Roman" w:cs="Times New Roman"/>
          <w:bCs/>
          <w:u w:val="single"/>
        </w:rPr>
        <w:t>_____________________________________________</w:t>
      </w:r>
      <w:r>
        <w:rPr>
          <w:rFonts w:ascii="Times New Roman" w:hAnsi="Times New Roman" w:cs="Times New Roman"/>
          <w:bCs/>
        </w:rPr>
        <w:br/>
      </w:r>
    </w:p>
    <w:p w:rsidR="00127408" w:rsidRDefault="00127408" w:rsidP="00127408">
      <w:pPr>
        <w:ind w:firstLine="567"/>
        <w:jc w:val="center"/>
        <w:rPr>
          <w:rFonts w:ascii="Times New Roman" w:eastAsia="Calibri" w:hAnsi="Times New Roman" w:cs="Times New Roman"/>
          <w:bCs/>
          <w:i/>
          <w:iCs/>
        </w:rPr>
      </w:pPr>
      <w:r>
        <w:rPr>
          <w:rFonts w:ascii="Times New Roman" w:hAnsi="Times New Roman" w:cs="Times New Roman"/>
          <w:bCs/>
        </w:rPr>
        <w:t xml:space="preserve">№ </w:t>
      </w:r>
      <w:r>
        <w:rPr>
          <w:rFonts w:ascii="Times New Roman" w:hAnsi="Times New Roman" w:cs="Times New Roman"/>
          <w:bCs/>
          <w:u w:val="single"/>
        </w:rPr>
        <w:t>_______________ от _________________.</w:t>
      </w:r>
    </w:p>
    <w:p w:rsidR="00127408" w:rsidRDefault="00127408" w:rsidP="00127408">
      <w:pPr>
        <w:tabs>
          <w:tab w:val="left" w:pos="851"/>
        </w:tabs>
        <w:jc w:val="center"/>
        <w:rPr>
          <w:rFonts w:ascii="Times New Roman" w:hAnsi="Times New Roman" w:cs="Times New Roman"/>
          <w:bCs/>
        </w:rPr>
      </w:pPr>
      <w:r>
        <w:rPr>
          <w:rFonts w:ascii="Times New Roman" w:eastAsia="Calibri" w:hAnsi="Times New Roman" w:cs="Times New Roman"/>
          <w:bCs/>
          <w:i/>
          <w:iCs/>
        </w:rPr>
        <w:t>(номер и дата решения)</w:t>
      </w:r>
    </w:p>
    <w:p w:rsidR="00127408" w:rsidRDefault="00127408" w:rsidP="00127408">
      <w:pPr>
        <w:ind w:firstLine="709"/>
        <w:rPr>
          <w:rFonts w:ascii="Times New Roman" w:hAnsi="Times New Roman" w:cs="Times New Roman"/>
          <w:bCs/>
        </w:rPr>
      </w:pPr>
    </w:p>
    <w:p w:rsidR="00127408" w:rsidRDefault="00127408" w:rsidP="00127408">
      <w:pPr>
        <w:ind w:firstLine="709"/>
        <w:jc w:val="both"/>
        <w:rPr>
          <w:rFonts w:cs="Arial"/>
          <w:bCs/>
          <w:u w:val="single"/>
        </w:rPr>
      </w:pPr>
      <w:r>
        <w:rPr>
          <w:rFonts w:ascii="Times New Roman" w:hAnsi="Times New Roman" w:cs="Times New Roman"/>
          <w:bCs/>
        </w:rPr>
        <w:t xml:space="preserve">По результатам рассмотрения заявления по услуге «Предоставление разрешения на осуществление земляных работ» от  </w:t>
      </w:r>
      <w:r>
        <w:rPr>
          <w:rFonts w:ascii="Times New Roman" w:hAnsi="Times New Roman" w:cs="Times New Roman"/>
          <w:bCs/>
          <w:u w:val="single"/>
        </w:rPr>
        <w:t xml:space="preserve">____________ № </w:t>
      </w:r>
      <w:r>
        <w:rPr>
          <w:rFonts w:ascii="Times New Roman" w:hAnsi="Times New Roman" w:cs="Times New Roman"/>
          <w:bCs/>
        </w:rPr>
        <w:t xml:space="preserve"> </w:t>
      </w:r>
      <w:r>
        <w:rPr>
          <w:rFonts w:ascii="Times New Roman" w:hAnsi="Times New Roman" w:cs="Times New Roman"/>
          <w:bCs/>
          <w:u w:val="single"/>
        </w:rPr>
        <w:t xml:space="preserve">____________ </w:t>
      </w:r>
      <w:r>
        <w:rPr>
          <w:rFonts w:ascii="Times New Roman" w:hAnsi="Times New Roman" w:cs="Times New Roman"/>
          <w:bCs/>
        </w:rPr>
        <w:t xml:space="preserve">и приложенных к нему документов, </w:t>
      </w:r>
      <w:r>
        <w:rPr>
          <w:rFonts w:ascii="Times New Roman" w:hAnsi="Times New Roman" w:cs="Times New Roman"/>
          <w:bCs/>
          <w:u w:val="single"/>
        </w:rPr>
        <w:t xml:space="preserve">_____________  </w:t>
      </w:r>
      <w:r>
        <w:rPr>
          <w:rFonts w:ascii="Times New Roman" w:hAnsi="Times New Roman" w:cs="Times New Roman"/>
          <w:bCs/>
        </w:rPr>
        <w:t xml:space="preserve">принято решение </w:t>
      </w:r>
      <w:r>
        <w:rPr>
          <w:rFonts w:ascii="Times New Roman" w:hAnsi="Times New Roman" w:cs="Times New Roman"/>
          <w:bCs/>
          <w:u w:val="single"/>
        </w:rPr>
        <w:t>___________________, по следующим основаниям:</w:t>
      </w:r>
    </w:p>
    <w:p w:rsidR="00127408" w:rsidRDefault="00127408" w:rsidP="00127408">
      <w:pPr>
        <w:pStyle w:val="ListParagraph"/>
        <w:spacing w:before="0" w:after="160" w:line="254" w:lineRule="auto"/>
        <w:ind w:left="0" w:firstLine="0"/>
        <w:rPr>
          <w:rFonts w:eastAsia="Calibri"/>
          <w:bCs/>
        </w:rPr>
      </w:pPr>
      <w:r>
        <w:rPr>
          <w:rFonts w:cs="Arial"/>
          <w:bCs/>
          <w:sz w:val="24"/>
          <w:szCs w:val="24"/>
          <w:u w:val="single"/>
        </w:rPr>
        <w:t>_____________________________________________________________________________.</w:t>
      </w:r>
    </w:p>
    <w:p w:rsidR="00127408" w:rsidRDefault="00127408" w:rsidP="00127408">
      <w:pPr>
        <w:jc w:val="both"/>
        <w:rPr>
          <w:rFonts w:ascii="Times New Roman" w:eastAsia="Calibri" w:hAnsi="Times New Roman" w:cs="Times New Roman"/>
          <w:bCs/>
        </w:rPr>
      </w:pPr>
      <w:r>
        <w:rPr>
          <w:rFonts w:ascii="Times New Roman" w:eastAsia="Calibri" w:hAnsi="Times New Roman" w:cs="Times New Roman"/>
          <w:bCs/>
        </w:rPr>
        <w:t>Вы вправе повторно обратиться в орган, уполномоченный на предоставление услуги,</w:t>
      </w:r>
      <w:r>
        <w:rPr>
          <w:rFonts w:ascii="Times New Roman" w:hAnsi="Times New Roman" w:cs="Times New Roman"/>
          <w:bCs/>
        </w:rPr>
        <w:t xml:space="preserve"> </w:t>
      </w:r>
      <w:r>
        <w:rPr>
          <w:rFonts w:ascii="Times New Roman" w:eastAsia="Calibri" w:hAnsi="Times New Roman" w:cs="Times New Roman"/>
          <w:bCs/>
        </w:rPr>
        <w:t>с заявлением о предоставлении услуги после устранения указанных нарушений.</w:t>
      </w:r>
    </w:p>
    <w:p w:rsidR="00127408" w:rsidRDefault="00127408" w:rsidP="00127408">
      <w:pPr>
        <w:ind w:firstLine="709"/>
        <w:jc w:val="both"/>
        <w:rPr>
          <w:rFonts w:ascii="Times New Roman" w:eastAsia="Calibri" w:hAnsi="Times New Roman" w:cs="Times New Roman"/>
          <w:bCs/>
        </w:rPr>
      </w:pPr>
      <w:r>
        <w:rPr>
          <w:rFonts w:ascii="Times New Roman" w:eastAsia="Calibri" w:hAnsi="Times New Roman" w:cs="Times New Roman"/>
          <w:bCs/>
        </w:rPr>
        <w:t>Данный отказ может быть обжалован в досудебном порядке путем направления жалобы в уполномоченный орган, а также в судебном порядке.</w:t>
      </w:r>
    </w:p>
    <w:p w:rsidR="00127408" w:rsidRDefault="00127408" w:rsidP="00127408">
      <w:pPr>
        <w:ind w:firstLine="709"/>
        <w:jc w:val="both"/>
        <w:rPr>
          <w:rFonts w:ascii="Times New Roman" w:eastAsia="Calibri" w:hAnsi="Times New Roman" w:cs="Times New Roman"/>
          <w:bCs/>
        </w:rPr>
      </w:pPr>
    </w:p>
    <w:p w:rsidR="00127408" w:rsidRDefault="00127408" w:rsidP="00127408">
      <w:pPr>
        <w:ind w:firstLine="709"/>
        <w:rPr>
          <w:rFonts w:ascii="Times New Roman" w:eastAsia="Calibri" w:hAnsi="Times New Roman" w:cs="Times New Roman"/>
          <w:bCs/>
        </w:rPr>
      </w:pPr>
    </w:p>
    <w:p w:rsidR="00127408" w:rsidRDefault="00127408" w:rsidP="00127408">
      <w:pPr>
        <w:ind w:firstLine="709"/>
        <w:rPr>
          <w:rFonts w:ascii="Times New Roman" w:eastAsia="Calibri" w:hAnsi="Times New Roman" w:cs="Times New Roman"/>
          <w:bCs/>
        </w:rPr>
      </w:pPr>
    </w:p>
    <w:tbl>
      <w:tblPr>
        <w:tblW w:w="0" w:type="auto"/>
        <w:tblLayout w:type="fixed"/>
        <w:tblLook w:val="04A0" w:firstRow="1" w:lastRow="0" w:firstColumn="1" w:lastColumn="0" w:noHBand="0" w:noVBand="1"/>
      </w:tblPr>
      <w:tblGrid>
        <w:gridCol w:w="5065"/>
        <w:gridCol w:w="4498"/>
      </w:tblGrid>
      <w:tr w:rsidR="00127408" w:rsidTr="00127408">
        <w:tc>
          <w:tcPr>
            <w:tcW w:w="5065" w:type="dxa"/>
            <w:tcBorders>
              <w:top w:val="nil"/>
              <w:left w:val="nil"/>
              <w:bottom w:val="nil"/>
              <w:right w:val="single" w:sz="4" w:space="0" w:color="000000"/>
            </w:tcBorders>
            <w:hideMark/>
          </w:tcPr>
          <w:p w:rsidR="00127408" w:rsidRDefault="00127408">
            <w:pPr>
              <w:spacing w:after="160" w:line="254" w:lineRule="auto"/>
              <w:jc w:val="center"/>
              <w:rPr>
                <w:rFonts w:ascii="Times New Roman" w:hAnsi="Times New Roman" w:cs="Times New Roman"/>
                <w:bCs/>
                <w:lang w:eastAsia="ar-SA" w:bidi="ar-SA"/>
              </w:rPr>
            </w:pPr>
            <w:r>
              <w:rPr>
                <w:rFonts w:ascii="Times New Roman" w:hAnsi="Times New Roman" w:cs="Times New Roman"/>
                <w:bCs/>
                <w:lang w:eastAsia="ar-SA" w:bidi="ar-SA"/>
              </w:rPr>
              <w:t>{Ф.И.О. должность уполномоченного сотрудника}</w:t>
            </w:r>
          </w:p>
        </w:tc>
        <w:tc>
          <w:tcPr>
            <w:tcW w:w="4498" w:type="dxa"/>
            <w:tcBorders>
              <w:top w:val="single" w:sz="4" w:space="0" w:color="000000"/>
              <w:left w:val="single" w:sz="4" w:space="0" w:color="000000"/>
              <w:bottom w:val="single" w:sz="4" w:space="0" w:color="000000"/>
              <w:right w:val="single" w:sz="4" w:space="0" w:color="000000"/>
            </w:tcBorders>
            <w:hideMark/>
          </w:tcPr>
          <w:p w:rsidR="00127408" w:rsidRDefault="00127408">
            <w:pPr>
              <w:jc w:val="center"/>
              <w:rPr>
                <w:rFonts w:ascii="Times New Roman" w:hAnsi="Times New Roman" w:cs="Times New Roman"/>
                <w:bCs/>
                <w:lang w:eastAsia="ar-SA" w:bidi="ar-SA"/>
              </w:rPr>
            </w:pPr>
            <w:r>
              <w:rPr>
                <w:rFonts w:ascii="Times New Roman" w:hAnsi="Times New Roman" w:cs="Times New Roman"/>
                <w:bCs/>
                <w:lang w:eastAsia="ar-SA" w:bidi="ar-SA"/>
              </w:rPr>
              <w:t>Сведения о сертификате</w:t>
            </w:r>
          </w:p>
          <w:p w:rsidR="00127408" w:rsidRDefault="00127408">
            <w:pPr>
              <w:jc w:val="center"/>
              <w:rPr>
                <w:rFonts w:ascii="Times New Roman" w:hAnsi="Times New Roman" w:cs="Times New Roman"/>
                <w:bCs/>
                <w:lang w:eastAsia="ar-SA" w:bidi="ar-SA"/>
              </w:rPr>
            </w:pPr>
            <w:r>
              <w:rPr>
                <w:rFonts w:ascii="Times New Roman" w:hAnsi="Times New Roman" w:cs="Times New Roman"/>
                <w:bCs/>
                <w:lang w:eastAsia="ar-SA" w:bidi="ar-SA"/>
              </w:rPr>
              <w:t>электронной</w:t>
            </w:r>
          </w:p>
          <w:p w:rsidR="00127408" w:rsidRDefault="00127408">
            <w:pPr>
              <w:jc w:val="center"/>
            </w:pPr>
            <w:r>
              <w:rPr>
                <w:rFonts w:ascii="Times New Roman" w:hAnsi="Times New Roman" w:cs="Times New Roman"/>
                <w:bCs/>
                <w:lang w:eastAsia="ar-SA" w:bidi="ar-SA"/>
              </w:rPr>
              <w:t>подписи</w:t>
            </w:r>
          </w:p>
        </w:tc>
      </w:tr>
    </w:tbl>
    <w:p w:rsidR="00127408" w:rsidRDefault="00127408" w:rsidP="00127408">
      <w:pPr>
        <w:pStyle w:val="1"/>
        <w:spacing w:after="240"/>
        <w:ind w:firstLine="0"/>
        <w:jc w:val="right"/>
        <w:rPr>
          <w:rFonts w:cs="Arial"/>
          <w:b/>
        </w:rPr>
      </w:pPr>
    </w:p>
    <w:p w:rsidR="00127408" w:rsidRDefault="00127408" w:rsidP="00127408">
      <w:pPr>
        <w:pStyle w:val="1"/>
        <w:spacing w:after="240"/>
        <w:ind w:firstLine="0"/>
        <w:jc w:val="right"/>
        <w:rPr>
          <w:rFonts w:cs="Arial"/>
          <w:b/>
        </w:rPr>
      </w:pPr>
    </w:p>
    <w:p w:rsidR="00127408" w:rsidRDefault="00127408" w:rsidP="00127408">
      <w:pPr>
        <w:pStyle w:val="1"/>
        <w:ind w:firstLine="0"/>
        <w:jc w:val="right"/>
        <w:rPr>
          <w:rFonts w:cs="Arial"/>
        </w:rPr>
      </w:pPr>
      <w:r>
        <w:rPr>
          <w:rFonts w:cs="Arial"/>
          <w:b/>
        </w:rPr>
        <w:lastRenderedPageBreak/>
        <w:t>Приложение № 3</w:t>
      </w:r>
      <w:r>
        <w:rPr>
          <w:rFonts w:cs="Arial"/>
        </w:rPr>
        <w:t xml:space="preserve"> </w:t>
      </w:r>
    </w:p>
    <w:p w:rsidR="00127408" w:rsidRDefault="00127408" w:rsidP="00127408">
      <w:pPr>
        <w:pStyle w:val="1"/>
        <w:ind w:firstLine="0"/>
        <w:jc w:val="right"/>
      </w:pPr>
      <w:r>
        <w:rPr>
          <w:rFonts w:cs="Arial"/>
        </w:rPr>
        <w:t>К Административному регламенту</w:t>
      </w:r>
    </w:p>
    <w:p w:rsidR="00127408" w:rsidRDefault="00127408" w:rsidP="00127408">
      <w:pPr>
        <w:pStyle w:val="1"/>
        <w:ind w:firstLine="0"/>
        <w:jc w:val="right"/>
        <w:rPr>
          <w:b/>
          <w:bCs/>
        </w:rPr>
      </w:pPr>
      <w:r>
        <w:t>предоставления Муниципальной услуги</w:t>
      </w:r>
    </w:p>
    <w:p w:rsidR="00127408" w:rsidRDefault="00127408" w:rsidP="00127408">
      <w:pPr>
        <w:pStyle w:val="1"/>
        <w:spacing w:after="160" w:line="276" w:lineRule="auto"/>
        <w:ind w:firstLine="0"/>
        <w:jc w:val="center"/>
        <w:rPr>
          <w:b/>
          <w:bCs/>
        </w:rPr>
      </w:pPr>
    </w:p>
    <w:p w:rsidR="00127408" w:rsidRDefault="00127408" w:rsidP="00127408">
      <w:pPr>
        <w:pStyle w:val="1"/>
        <w:spacing w:after="160" w:line="276" w:lineRule="auto"/>
        <w:ind w:firstLine="0"/>
        <w:jc w:val="center"/>
      </w:pPr>
      <w:bookmarkStart w:id="444" w:name="__RefHeading__3930_844443239"/>
      <w:bookmarkStart w:id="445" w:name="_Toc103877713"/>
      <w:bookmarkEnd w:id="444"/>
      <w:r>
        <w:rPr>
          <w:rFonts w:cs="Arial"/>
          <w:b/>
          <w:bCs/>
        </w:rPr>
        <w:t>Список нормативных актов, в соответствии с которыми осуществляется предоставление Муниципальной услуги</w:t>
      </w:r>
      <w:bookmarkEnd w:id="445"/>
    </w:p>
    <w:p w:rsidR="00127408" w:rsidRDefault="00127408" w:rsidP="00127408">
      <w:pPr>
        <w:pStyle w:val="1"/>
        <w:numPr>
          <w:ilvl w:val="0"/>
          <w:numId w:val="14"/>
        </w:numPr>
        <w:tabs>
          <w:tab w:val="left" w:pos="1679"/>
        </w:tabs>
        <w:ind w:left="0" w:firstLine="0"/>
        <w:jc w:val="both"/>
      </w:pPr>
      <w:bookmarkStart w:id="446" w:name="bookmark555"/>
      <w:bookmarkEnd w:id="446"/>
      <w:r>
        <w:t>Конституция Российской Федерации, принятой всенародным голосованием, 12.12.1993.</w:t>
      </w:r>
      <w:bookmarkStart w:id="447" w:name="bookmark556"/>
      <w:bookmarkEnd w:id="447"/>
    </w:p>
    <w:p w:rsidR="00127408" w:rsidRDefault="00127408" w:rsidP="00127408">
      <w:pPr>
        <w:pStyle w:val="1"/>
        <w:numPr>
          <w:ilvl w:val="0"/>
          <w:numId w:val="14"/>
        </w:numPr>
        <w:tabs>
          <w:tab w:val="left" w:pos="1679"/>
        </w:tabs>
        <w:ind w:left="0" w:firstLine="0"/>
        <w:jc w:val="both"/>
      </w:pPr>
      <w:bookmarkStart w:id="448" w:name="bookmark557"/>
      <w:bookmarkEnd w:id="448"/>
      <w:r>
        <w:t>Кодекс Российской Федерации об административных правонарушениях от 30.12.2001 № 195-ФЗ.</w:t>
      </w:r>
    </w:p>
    <w:p w:rsidR="00127408" w:rsidRDefault="00127408" w:rsidP="00127408">
      <w:pPr>
        <w:pStyle w:val="1"/>
        <w:numPr>
          <w:ilvl w:val="0"/>
          <w:numId w:val="14"/>
        </w:numPr>
        <w:tabs>
          <w:tab w:val="left" w:pos="1679"/>
        </w:tabs>
        <w:ind w:left="0" w:firstLine="0"/>
        <w:jc w:val="both"/>
      </w:pPr>
      <w:bookmarkStart w:id="449" w:name="bookmark558"/>
      <w:bookmarkEnd w:id="449"/>
      <w:r>
        <w:t>Федеральный закон от 06.04.2011 № 63-ФЗ «Об электронной подписи»</w:t>
      </w:r>
    </w:p>
    <w:p w:rsidR="00127408" w:rsidRDefault="00127408" w:rsidP="00127408">
      <w:pPr>
        <w:pStyle w:val="1"/>
        <w:numPr>
          <w:ilvl w:val="0"/>
          <w:numId w:val="14"/>
        </w:numPr>
        <w:tabs>
          <w:tab w:val="left" w:pos="1679"/>
        </w:tabs>
        <w:ind w:left="0" w:firstLine="0"/>
        <w:jc w:val="both"/>
      </w:pPr>
      <w:bookmarkStart w:id="450" w:name="bookmark559"/>
      <w:bookmarkEnd w:id="450"/>
      <w:r>
        <w:t>Федеральный закон от 27.07.2010 № 210-ФЗ «Об организации предоставления государственных и муниципальных услуг»</w:t>
      </w:r>
    </w:p>
    <w:p w:rsidR="00127408" w:rsidRDefault="00127408" w:rsidP="00127408">
      <w:pPr>
        <w:pStyle w:val="1"/>
        <w:numPr>
          <w:ilvl w:val="0"/>
          <w:numId w:val="14"/>
        </w:numPr>
        <w:tabs>
          <w:tab w:val="left" w:pos="1603"/>
        </w:tabs>
        <w:ind w:left="0" w:firstLine="0"/>
        <w:jc w:val="both"/>
      </w:pPr>
      <w:bookmarkStart w:id="451" w:name="bookmark560"/>
      <w:bookmarkEnd w:id="451"/>
      <w:r>
        <w:t>Федеральный закон от 06.10.2003 № 131-ФЗ «Об общих принципах организации местного самоуправления в Российской Федерации»</w:t>
      </w:r>
    </w:p>
    <w:p w:rsidR="00127408" w:rsidRDefault="00127408" w:rsidP="00127408">
      <w:pPr>
        <w:pStyle w:val="1"/>
        <w:numPr>
          <w:ilvl w:val="0"/>
          <w:numId w:val="14"/>
        </w:numPr>
        <w:tabs>
          <w:tab w:val="left" w:pos="1589"/>
        </w:tabs>
        <w:ind w:left="0" w:firstLine="0"/>
        <w:jc w:val="both"/>
        <w:rPr>
          <w:rFonts w:cs="Arial"/>
        </w:rPr>
      </w:pPr>
      <w:bookmarkStart w:id="452" w:name="bookmark561"/>
      <w:bookmarkEnd w:id="452"/>
      <w:r>
        <w:t>Федеральный закон от 27.07.2006 № 152-ФЗ «О персональных данных»</w:t>
      </w:r>
    </w:p>
    <w:p w:rsidR="00127408" w:rsidRDefault="00127408" w:rsidP="00127408">
      <w:pPr>
        <w:pStyle w:val="ListParagraph"/>
        <w:numPr>
          <w:ilvl w:val="0"/>
          <w:numId w:val="14"/>
        </w:numPr>
        <w:spacing w:before="0" w:line="276" w:lineRule="auto"/>
        <w:ind w:left="0" w:firstLine="0"/>
        <w:rPr>
          <w:rFonts w:cs="Arial"/>
          <w:bCs/>
          <w:sz w:val="24"/>
          <w:szCs w:val="24"/>
        </w:rPr>
      </w:pPr>
      <w:bookmarkStart w:id="453" w:name="bookmark569"/>
      <w:bookmarkStart w:id="454" w:name="bookmark563"/>
      <w:bookmarkStart w:id="455" w:name="bookmark562"/>
      <w:bookmarkEnd w:id="453"/>
      <w:bookmarkEnd w:id="454"/>
      <w:bookmarkEnd w:id="455"/>
      <w:r>
        <w:rPr>
          <w:rFonts w:cs="Arial"/>
          <w:color w:val="000000"/>
          <w:sz w:val="24"/>
          <w:szCs w:val="24"/>
        </w:rPr>
        <w:t>Федеральный закон от 06.10.2003 №131-ФЗ "Об общих принципах организации местного самоуправления в Российской Федерации";</w:t>
      </w:r>
    </w:p>
    <w:p w:rsidR="00127408" w:rsidRDefault="00127408" w:rsidP="00127408">
      <w:pPr>
        <w:pStyle w:val="ListParagraph"/>
        <w:numPr>
          <w:ilvl w:val="0"/>
          <w:numId w:val="14"/>
        </w:numPr>
        <w:spacing w:before="0" w:line="240" w:lineRule="auto"/>
        <w:ind w:left="0" w:firstLine="0"/>
        <w:rPr>
          <w:rFonts w:cs="Calibri"/>
          <w:sz w:val="24"/>
          <w:szCs w:val="24"/>
        </w:rPr>
      </w:pPr>
      <w:r>
        <w:rPr>
          <w:rFonts w:cs="Arial"/>
          <w:bCs/>
          <w:sz w:val="24"/>
          <w:szCs w:val="24"/>
        </w:rPr>
        <w:t xml:space="preserve">Приказ </w:t>
      </w:r>
      <w:proofErr w:type="spellStart"/>
      <w:r>
        <w:rPr>
          <w:rFonts w:cs="Arial"/>
          <w:bCs/>
          <w:sz w:val="24"/>
          <w:szCs w:val="24"/>
        </w:rPr>
        <w:t>Ростехнадзора</w:t>
      </w:r>
      <w:proofErr w:type="spellEnd"/>
      <w:r>
        <w:rPr>
          <w:rFonts w:cs="Arial"/>
          <w:bCs/>
          <w:sz w:val="24"/>
          <w:szCs w:val="24"/>
        </w:rPr>
        <w:t xml:space="preserve">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127408" w:rsidRDefault="00127408" w:rsidP="00127408">
      <w:pPr>
        <w:pStyle w:val="ListParagraph"/>
        <w:numPr>
          <w:ilvl w:val="0"/>
          <w:numId w:val="14"/>
        </w:numPr>
        <w:spacing w:before="0" w:line="240" w:lineRule="auto"/>
        <w:ind w:left="0" w:firstLine="0"/>
        <w:rPr>
          <w:rFonts w:cs="Calibri"/>
          <w:sz w:val="24"/>
          <w:szCs w:val="24"/>
        </w:rPr>
      </w:pPr>
      <w:r>
        <w:rPr>
          <w:rFonts w:cs="Calibri"/>
          <w:sz w:val="24"/>
          <w:szCs w:val="24"/>
        </w:rPr>
        <w:t xml:space="preserve">         Законы субъектов Российской Федерации в сфере благоустройства;</w:t>
      </w:r>
    </w:p>
    <w:p w:rsidR="00127408" w:rsidRDefault="00127408" w:rsidP="00127408">
      <w:pPr>
        <w:pStyle w:val="ListParagraph"/>
        <w:numPr>
          <w:ilvl w:val="0"/>
          <w:numId w:val="14"/>
        </w:numPr>
        <w:spacing w:before="0" w:line="276" w:lineRule="auto"/>
        <w:ind w:left="0" w:firstLine="0"/>
        <w:rPr>
          <w:shd w:val="clear" w:color="auto" w:fill="FFFF00"/>
        </w:rPr>
      </w:pPr>
      <w:r>
        <w:rPr>
          <w:rFonts w:cs="Calibri"/>
          <w:sz w:val="24"/>
          <w:szCs w:val="24"/>
        </w:rPr>
        <w:t>Нормативные правовые акты органов местного самоуправления в сфере благоустройства.</w:t>
      </w:r>
    </w:p>
    <w:p w:rsidR="00127408" w:rsidRDefault="00127408" w:rsidP="00127408">
      <w:pPr>
        <w:pStyle w:val="1"/>
        <w:tabs>
          <w:tab w:val="left" w:pos="1568"/>
        </w:tabs>
        <w:ind w:firstLine="0"/>
        <w:jc w:val="both"/>
        <w:rPr>
          <w:shd w:val="clear" w:color="auto" w:fill="FFFF00"/>
        </w:rPr>
      </w:pPr>
    </w:p>
    <w:p w:rsidR="00127408" w:rsidRDefault="00127408" w:rsidP="00127408">
      <w:pPr>
        <w:pStyle w:val="1"/>
        <w:tabs>
          <w:tab w:val="left" w:pos="1568"/>
        </w:tabs>
        <w:ind w:firstLine="0"/>
        <w:jc w:val="both"/>
        <w:rPr>
          <w:shd w:val="clear" w:color="auto" w:fill="FFFF00"/>
        </w:rPr>
      </w:pPr>
    </w:p>
    <w:p w:rsidR="00127408" w:rsidRDefault="00127408" w:rsidP="00127408">
      <w:pPr>
        <w:pStyle w:val="1"/>
        <w:tabs>
          <w:tab w:val="left" w:pos="1568"/>
        </w:tabs>
        <w:ind w:firstLine="0"/>
        <w:jc w:val="both"/>
        <w:rPr>
          <w:shd w:val="clear" w:color="auto" w:fill="FFFF00"/>
        </w:rPr>
      </w:pPr>
    </w:p>
    <w:p w:rsidR="00127408" w:rsidRDefault="00127408" w:rsidP="00127408">
      <w:pPr>
        <w:pStyle w:val="1"/>
        <w:tabs>
          <w:tab w:val="left" w:pos="1568"/>
        </w:tabs>
        <w:jc w:val="both"/>
        <w:rPr>
          <w:shd w:val="clear" w:color="auto" w:fill="FFFF00"/>
        </w:rPr>
      </w:pPr>
    </w:p>
    <w:p w:rsidR="00127408" w:rsidRDefault="00127408" w:rsidP="00127408">
      <w:pPr>
        <w:pStyle w:val="1"/>
        <w:tabs>
          <w:tab w:val="left" w:pos="1568"/>
        </w:tabs>
        <w:jc w:val="both"/>
        <w:rPr>
          <w:shd w:val="clear" w:color="auto" w:fill="FFFF00"/>
        </w:rPr>
      </w:pPr>
    </w:p>
    <w:p w:rsidR="00127408" w:rsidRDefault="00127408" w:rsidP="00127408">
      <w:pPr>
        <w:pStyle w:val="1"/>
        <w:tabs>
          <w:tab w:val="left" w:pos="1568"/>
        </w:tabs>
        <w:jc w:val="both"/>
        <w:rPr>
          <w:shd w:val="clear" w:color="auto" w:fill="FFFF00"/>
        </w:rPr>
      </w:pPr>
    </w:p>
    <w:p w:rsidR="00127408" w:rsidRDefault="00127408" w:rsidP="00127408">
      <w:pPr>
        <w:pStyle w:val="1"/>
        <w:tabs>
          <w:tab w:val="left" w:pos="1568"/>
        </w:tabs>
        <w:jc w:val="both"/>
        <w:rPr>
          <w:shd w:val="clear" w:color="auto" w:fill="FFFF00"/>
        </w:rPr>
      </w:pPr>
    </w:p>
    <w:p w:rsidR="00127408" w:rsidRDefault="00127408" w:rsidP="00127408">
      <w:pPr>
        <w:pStyle w:val="1"/>
        <w:tabs>
          <w:tab w:val="left" w:pos="1568"/>
        </w:tabs>
        <w:jc w:val="both"/>
        <w:rPr>
          <w:shd w:val="clear" w:color="auto" w:fill="FFFF00"/>
        </w:rPr>
      </w:pPr>
    </w:p>
    <w:p w:rsidR="00127408" w:rsidRDefault="00127408" w:rsidP="00127408">
      <w:pPr>
        <w:pStyle w:val="1"/>
        <w:tabs>
          <w:tab w:val="left" w:pos="1568"/>
        </w:tabs>
        <w:jc w:val="both"/>
        <w:rPr>
          <w:shd w:val="clear" w:color="auto" w:fill="FFFF00"/>
        </w:rPr>
      </w:pPr>
    </w:p>
    <w:p w:rsidR="00127408" w:rsidRDefault="00127408" w:rsidP="00127408">
      <w:pPr>
        <w:pStyle w:val="1"/>
        <w:tabs>
          <w:tab w:val="left" w:pos="1568"/>
        </w:tabs>
        <w:jc w:val="both"/>
        <w:rPr>
          <w:shd w:val="clear" w:color="auto" w:fill="FFFF00"/>
        </w:rPr>
      </w:pPr>
    </w:p>
    <w:p w:rsidR="00127408" w:rsidRDefault="00127408" w:rsidP="00127408">
      <w:pPr>
        <w:pStyle w:val="1"/>
        <w:tabs>
          <w:tab w:val="left" w:pos="1568"/>
        </w:tabs>
        <w:jc w:val="both"/>
        <w:rPr>
          <w:shd w:val="clear" w:color="auto" w:fill="FFFF00"/>
        </w:rPr>
      </w:pPr>
    </w:p>
    <w:p w:rsidR="00127408" w:rsidRDefault="00127408" w:rsidP="00127408">
      <w:pPr>
        <w:pStyle w:val="1"/>
        <w:tabs>
          <w:tab w:val="left" w:pos="1568"/>
        </w:tabs>
        <w:jc w:val="both"/>
        <w:rPr>
          <w:shd w:val="clear" w:color="auto" w:fill="FFFF00"/>
        </w:rPr>
      </w:pPr>
    </w:p>
    <w:p w:rsidR="00127408" w:rsidRDefault="00127408" w:rsidP="00127408">
      <w:pPr>
        <w:pStyle w:val="1"/>
        <w:tabs>
          <w:tab w:val="left" w:pos="1568"/>
        </w:tabs>
        <w:jc w:val="both"/>
        <w:rPr>
          <w:shd w:val="clear" w:color="auto" w:fill="FFFF00"/>
        </w:rPr>
      </w:pPr>
    </w:p>
    <w:p w:rsidR="00127408" w:rsidRDefault="00127408" w:rsidP="00127408">
      <w:pPr>
        <w:pStyle w:val="1"/>
        <w:tabs>
          <w:tab w:val="left" w:pos="1568"/>
        </w:tabs>
        <w:jc w:val="both"/>
        <w:rPr>
          <w:shd w:val="clear" w:color="auto" w:fill="FFFF00"/>
        </w:rPr>
      </w:pPr>
    </w:p>
    <w:p w:rsidR="00127408" w:rsidRDefault="00127408" w:rsidP="00127408">
      <w:pPr>
        <w:pStyle w:val="1"/>
        <w:tabs>
          <w:tab w:val="left" w:pos="1568"/>
        </w:tabs>
        <w:jc w:val="both"/>
        <w:rPr>
          <w:shd w:val="clear" w:color="auto" w:fill="FFFF00"/>
        </w:rPr>
      </w:pPr>
    </w:p>
    <w:p w:rsidR="00127408" w:rsidRDefault="00127408" w:rsidP="00127408">
      <w:pPr>
        <w:pStyle w:val="1"/>
        <w:tabs>
          <w:tab w:val="left" w:pos="1568"/>
        </w:tabs>
        <w:jc w:val="both"/>
        <w:rPr>
          <w:shd w:val="clear" w:color="auto" w:fill="FFFF00"/>
        </w:rPr>
      </w:pPr>
    </w:p>
    <w:p w:rsidR="00127408" w:rsidRDefault="00127408" w:rsidP="00127408">
      <w:pPr>
        <w:pStyle w:val="1"/>
        <w:tabs>
          <w:tab w:val="left" w:pos="1568"/>
        </w:tabs>
        <w:jc w:val="both"/>
        <w:rPr>
          <w:shd w:val="clear" w:color="auto" w:fill="FFFF00"/>
        </w:rPr>
      </w:pPr>
    </w:p>
    <w:p w:rsidR="00127408" w:rsidRDefault="00127408" w:rsidP="00127408">
      <w:pPr>
        <w:pStyle w:val="1"/>
        <w:tabs>
          <w:tab w:val="left" w:pos="1568"/>
        </w:tabs>
        <w:jc w:val="both"/>
        <w:rPr>
          <w:shd w:val="clear" w:color="auto" w:fill="FFFF00"/>
        </w:rPr>
      </w:pPr>
    </w:p>
    <w:p w:rsidR="00127408" w:rsidRDefault="00127408" w:rsidP="00127408">
      <w:pPr>
        <w:pStyle w:val="1"/>
        <w:tabs>
          <w:tab w:val="left" w:pos="1568"/>
        </w:tabs>
        <w:jc w:val="both"/>
        <w:rPr>
          <w:shd w:val="clear" w:color="auto" w:fill="FFFF00"/>
        </w:rPr>
      </w:pPr>
    </w:p>
    <w:p w:rsidR="00127408" w:rsidRDefault="00127408" w:rsidP="00127408">
      <w:pPr>
        <w:pStyle w:val="1"/>
        <w:tabs>
          <w:tab w:val="left" w:pos="1568"/>
        </w:tabs>
        <w:jc w:val="both"/>
        <w:rPr>
          <w:shd w:val="clear" w:color="auto" w:fill="FFFF00"/>
        </w:rPr>
      </w:pPr>
    </w:p>
    <w:p w:rsidR="00127408" w:rsidRDefault="00127408" w:rsidP="00127408">
      <w:pPr>
        <w:pStyle w:val="1"/>
        <w:tabs>
          <w:tab w:val="left" w:pos="1568"/>
        </w:tabs>
        <w:jc w:val="both"/>
        <w:rPr>
          <w:shd w:val="clear" w:color="auto" w:fill="FFFF00"/>
        </w:rPr>
      </w:pPr>
    </w:p>
    <w:p w:rsidR="00127408" w:rsidRDefault="00127408" w:rsidP="00127408">
      <w:pPr>
        <w:pStyle w:val="1"/>
        <w:tabs>
          <w:tab w:val="left" w:pos="1568"/>
        </w:tabs>
        <w:jc w:val="both"/>
        <w:rPr>
          <w:shd w:val="clear" w:color="auto" w:fill="FFFF00"/>
        </w:rPr>
      </w:pPr>
    </w:p>
    <w:p w:rsidR="00127408" w:rsidRDefault="00127408" w:rsidP="00127408">
      <w:pPr>
        <w:pStyle w:val="af0"/>
        <w:jc w:val="right"/>
        <w:rPr>
          <w:rFonts w:ascii="Times New Roman" w:eastAsia="Times New Roman" w:hAnsi="Times New Roman" w:cs="Times New Roman"/>
          <w:b/>
          <w:sz w:val="24"/>
          <w:szCs w:val="24"/>
        </w:rPr>
      </w:pPr>
    </w:p>
    <w:p w:rsidR="00127408" w:rsidRDefault="00127408" w:rsidP="00127408"/>
    <w:p w:rsidR="00127408" w:rsidRDefault="00127408" w:rsidP="00127408">
      <w:pPr>
        <w:suppressAutoHyphens w:val="0"/>
        <w:sectPr w:rsidR="00127408">
          <w:pgSz w:w="11906" w:h="16838"/>
          <w:pgMar w:top="1134" w:right="851" w:bottom="851" w:left="1701" w:header="539" w:footer="6" w:gutter="0"/>
          <w:cols w:space="720"/>
        </w:sectPr>
      </w:pPr>
    </w:p>
    <w:p w:rsidR="00127408" w:rsidRDefault="00127408" w:rsidP="00127408">
      <w:pPr>
        <w:pStyle w:val="af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Приложение № 4</w:t>
      </w:r>
      <w:r>
        <w:rPr>
          <w:rFonts w:ascii="Times New Roman" w:eastAsia="Times New Roman" w:hAnsi="Times New Roman" w:cs="Times New Roman"/>
          <w:sz w:val="24"/>
          <w:szCs w:val="24"/>
        </w:rPr>
        <w:t xml:space="preserve"> </w:t>
      </w:r>
    </w:p>
    <w:p w:rsidR="00127408" w:rsidRDefault="00127408" w:rsidP="00127408">
      <w:pPr>
        <w:pStyle w:val="af0"/>
        <w:jc w:val="right"/>
        <w:rPr>
          <w:rFonts w:ascii="Times New Roman" w:eastAsia="Times New Roman" w:hAnsi="Times New Roman" w:cs="Times New Roman"/>
        </w:rPr>
      </w:pPr>
      <w:r>
        <w:rPr>
          <w:rFonts w:ascii="Times New Roman" w:eastAsia="Times New Roman" w:hAnsi="Times New Roman" w:cs="Times New Roman"/>
          <w:sz w:val="24"/>
          <w:szCs w:val="24"/>
        </w:rPr>
        <w:t>К Административному регламенту</w:t>
      </w:r>
    </w:p>
    <w:p w:rsidR="00127408" w:rsidRDefault="00127408" w:rsidP="00127408">
      <w:pPr>
        <w:jc w:val="right"/>
        <w:rPr>
          <w:shd w:val="clear" w:color="auto" w:fill="FFFF00"/>
        </w:rPr>
      </w:pPr>
      <w:r>
        <w:rPr>
          <w:rFonts w:ascii="Times New Roman" w:eastAsia="Times New Roman" w:hAnsi="Times New Roman" w:cs="Times New Roman"/>
        </w:rPr>
        <w:t>предоставления Муниципальной услуги</w:t>
      </w:r>
    </w:p>
    <w:p w:rsidR="00127408" w:rsidRDefault="00127408" w:rsidP="00127408">
      <w:pPr>
        <w:pStyle w:val="1"/>
        <w:tabs>
          <w:tab w:val="left" w:pos="1568"/>
        </w:tabs>
        <w:jc w:val="both"/>
        <w:rPr>
          <w:shd w:val="clear" w:color="auto" w:fill="FFFF00"/>
        </w:rPr>
      </w:pPr>
    </w:p>
    <w:p w:rsidR="00127408" w:rsidRDefault="00127408" w:rsidP="00127408">
      <w:pPr>
        <w:pStyle w:val="1"/>
        <w:tabs>
          <w:tab w:val="left" w:pos="1568"/>
        </w:tabs>
        <w:ind w:firstLine="403"/>
        <w:jc w:val="center"/>
      </w:pPr>
      <w:bookmarkStart w:id="456" w:name="__RefHeading__3932_844443239"/>
      <w:bookmarkStart w:id="457" w:name="_Toc103877714"/>
      <w:bookmarkEnd w:id="456"/>
      <w:r>
        <w:rPr>
          <w:rFonts w:cs="Calibri"/>
          <w:b/>
          <w:sz w:val="28"/>
          <w:szCs w:val="28"/>
        </w:rPr>
        <w:t>Проект производства работ на прокладку инженерных сетей (пример)</w:t>
      </w:r>
      <w:bookmarkEnd w:id="457"/>
    </w:p>
    <w:p w:rsidR="00127408" w:rsidRDefault="00127408" w:rsidP="00127408">
      <w:pPr>
        <w:pStyle w:val="1"/>
        <w:tabs>
          <w:tab w:val="left" w:pos="1568"/>
        </w:tabs>
        <w:jc w:val="both"/>
        <w:rPr>
          <w:shd w:val="clear" w:color="auto" w:fill="FFFF00"/>
        </w:rPr>
      </w:pPr>
      <w:r>
        <w:rPr>
          <w:noProof/>
          <w:lang w:bidi="ar-SA"/>
        </w:rPr>
        <w:drawing>
          <wp:anchor distT="128905" distB="0" distL="0" distR="0" simplePos="0" relativeHeight="251658240" behindDoc="1" locked="0" layoutInCell="1" allowOverlap="1">
            <wp:simplePos x="0" y="0"/>
            <wp:positionH relativeFrom="page">
              <wp:posOffset>95250</wp:posOffset>
            </wp:positionH>
            <wp:positionV relativeFrom="page">
              <wp:posOffset>1983740</wp:posOffset>
            </wp:positionV>
            <wp:extent cx="10304780" cy="5035550"/>
            <wp:effectExtent l="0" t="0" r="127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04780" cy="50355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127408" w:rsidRDefault="00127408" w:rsidP="00127408">
      <w:pPr>
        <w:pStyle w:val="1"/>
        <w:tabs>
          <w:tab w:val="left" w:pos="1568"/>
        </w:tabs>
        <w:jc w:val="both"/>
        <w:rPr>
          <w:shd w:val="clear" w:color="auto" w:fill="FFFF00"/>
        </w:rPr>
      </w:pPr>
    </w:p>
    <w:p w:rsidR="00127408" w:rsidRDefault="00127408" w:rsidP="00127408">
      <w:pPr>
        <w:pStyle w:val="1"/>
        <w:tabs>
          <w:tab w:val="left" w:pos="1568"/>
        </w:tabs>
        <w:jc w:val="both"/>
        <w:rPr>
          <w:shd w:val="clear" w:color="auto" w:fill="FFFF00"/>
        </w:rPr>
      </w:pPr>
    </w:p>
    <w:p w:rsidR="00127408" w:rsidRDefault="00127408" w:rsidP="00127408">
      <w:pPr>
        <w:pStyle w:val="1"/>
        <w:tabs>
          <w:tab w:val="left" w:pos="1568"/>
        </w:tabs>
        <w:jc w:val="both"/>
        <w:rPr>
          <w:shd w:val="clear" w:color="auto" w:fill="FFFF00"/>
        </w:rPr>
      </w:pPr>
    </w:p>
    <w:p w:rsidR="00127408" w:rsidRDefault="00127408" w:rsidP="00127408">
      <w:pPr>
        <w:pStyle w:val="1"/>
        <w:tabs>
          <w:tab w:val="left" w:pos="1568"/>
        </w:tabs>
        <w:jc w:val="both"/>
        <w:rPr>
          <w:shd w:val="clear" w:color="auto" w:fill="FFFF00"/>
        </w:rPr>
      </w:pPr>
    </w:p>
    <w:p w:rsidR="00127408" w:rsidRDefault="00127408" w:rsidP="00127408">
      <w:pPr>
        <w:pStyle w:val="1"/>
        <w:tabs>
          <w:tab w:val="left" w:pos="1568"/>
        </w:tabs>
        <w:jc w:val="both"/>
        <w:rPr>
          <w:shd w:val="clear" w:color="auto" w:fill="FFFF00"/>
        </w:rPr>
      </w:pPr>
    </w:p>
    <w:p w:rsidR="00127408" w:rsidRDefault="00127408" w:rsidP="00127408">
      <w:pPr>
        <w:pStyle w:val="af0"/>
        <w:jc w:val="right"/>
        <w:rPr>
          <w:rFonts w:ascii="Times New Roman" w:eastAsia="Times New Roman" w:hAnsi="Times New Roman" w:cs="Times New Roman"/>
          <w:b/>
          <w:sz w:val="24"/>
          <w:szCs w:val="24"/>
        </w:rPr>
      </w:pPr>
    </w:p>
    <w:p w:rsidR="00127408" w:rsidRDefault="00127408" w:rsidP="00127408">
      <w:pPr>
        <w:pStyle w:val="af0"/>
        <w:jc w:val="right"/>
        <w:rPr>
          <w:rFonts w:ascii="Times New Roman" w:eastAsia="Times New Roman" w:hAnsi="Times New Roman" w:cs="Times New Roman"/>
          <w:b/>
          <w:sz w:val="24"/>
          <w:szCs w:val="24"/>
        </w:rPr>
      </w:pPr>
    </w:p>
    <w:p w:rsidR="00127408" w:rsidRDefault="00127408" w:rsidP="00127408">
      <w:pPr>
        <w:pStyle w:val="af0"/>
        <w:jc w:val="right"/>
        <w:rPr>
          <w:rFonts w:ascii="Times New Roman" w:eastAsia="Times New Roman" w:hAnsi="Times New Roman" w:cs="Times New Roman"/>
          <w:b/>
          <w:sz w:val="24"/>
          <w:szCs w:val="24"/>
        </w:rPr>
      </w:pPr>
    </w:p>
    <w:p w:rsidR="00127408" w:rsidRDefault="00127408" w:rsidP="00127408">
      <w:pPr>
        <w:pStyle w:val="af0"/>
        <w:jc w:val="right"/>
        <w:rPr>
          <w:rFonts w:ascii="Times New Roman" w:eastAsia="Times New Roman" w:hAnsi="Times New Roman" w:cs="Times New Roman"/>
          <w:b/>
          <w:sz w:val="24"/>
          <w:szCs w:val="24"/>
        </w:rPr>
      </w:pPr>
    </w:p>
    <w:p w:rsidR="00127408" w:rsidRDefault="00127408" w:rsidP="00127408">
      <w:pPr>
        <w:pStyle w:val="af0"/>
        <w:jc w:val="right"/>
        <w:rPr>
          <w:rFonts w:ascii="Times New Roman" w:eastAsia="Times New Roman" w:hAnsi="Times New Roman" w:cs="Times New Roman"/>
          <w:b/>
          <w:sz w:val="24"/>
          <w:szCs w:val="24"/>
        </w:rPr>
      </w:pPr>
    </w:p>
    <w:p w:rsidR="00127408" w:rsidRDefault="00127408" w:rsidP="00127408">
      <w:pPr>
        <w:spacing w:line="360" w:lineRule="exact"/>
        <w:jc w:val="right"/>
        <w:rPr>
          <w:rFonts w:ascii="Times New Roman" w:eastAsia="Times New Roman" w:hAnsi="Times New Roman" w:cs="Times New Roman"/>
        </w:rPr>
      </w:pPr>
    </w:p>
    <w:p w:rsidR="00127408" w:rsidRDefault="00127408" w:rsidP="00127408">
      <w:pPr>
        <w:spacing w:line="360" w:lineRule="exact"/>
        <w:jc w:val="right"/>
        <w:rPr>
          <w:rFonts w:ascii="Times New Roman" w:eastAsia="Times New Roman" w:hAnsi="Times New Roman" w:cs="Times New Roman"/>
        </w:rPr>
      </w:pPr>
    </w:p>
    <w:p w:rsidR="00127408" w:rsidRDefault="00127408" w:rsidP="00127408">
      <w:pPr>
        <w:spacing w:line="360" w:lineRule="exact"/>
        <w:jc w:val="right"/>
      </w:pPr>
    </w:p>
    <w:p w:rsidR="00127408" w:rsidRDefault="00127408" w:rsidP="00127408">
      <w:pPr>
        <w:suppressAutoHyphens w:val="0"/>
        <w:sectPr w:rsidR="00127408">
          <w:pgSz w:w="16838" w:h="11906" w:orient="landscape"/>
          <w:pgMar w:top="1701" w:right="1134" w:bottom="851" w:left="1134" w:header="539" w:footer="6" w:gutter="0"/>
          <w:cols w:space="720"/>
        </w:sectPr>
      </w:pPr>
    </w:p>
    <w:p w:rsidR="00127408" w:rsidRDefault="00127408" w:rsidP="00127408">
      <w:pPr>
        <w:pStyle w:val="1"/>
        <w:ind w:left="5318" w:firstLine="0"/>
        <w:jc w:val="right"/>
      </w:pPr>
      <w:r>
        <w:rPr>
          <w:noProof/>
          <w:lang w:bidi="ar-SA"/>
        </w:rPr>
        <w:lastRenderedPageBreak/>
        <mc:AlternateContent>
          <mc:Choice Requires="wps">
            <w:drawing>
              <wp:anchor distT="0" distB="0" distL="4294966661" distR="4294966661" simplePos="0" relativeHeight="251658240" behindDoc="0" locked="0" layoutInCell="1" allowOverlap="1">
                <wp:simplePos x="0" y="0"/>
                <wp:positionH relativeFrom="page">
                  <wp:posOffset>1417320</wp:posOffset>
                </wp:positionH>
                <wp:positionV relativeFrom="page">
                  <wp:posOffset>1633855</wp:posOffset>
                </wp:positionV>
                <wp:extent cx="6141720" cy="203835"/>
                <wp:effectExtent l="0" t="0" r="3810" b="635"/>
                <wp:wrapTopAndBottom/>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03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7408" w:rsidRDefault="00127408" w:rsidP="00127408">
                            <w:pPr>
                              <w:pStyle w:val="af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11.6pt;margin-top:128.65pt;width:483.6pt;height:16.05pt;z-index:251658240;visibility:visible;mso-wrap-style:square;mso-width-percent:0;mso-height-percent:0;mso-wrap-distance-left:-.05pt;mso-wrap-distance-top:0;mso-wrap-distance-right:-.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" stroked="f">
                <v:textbox inset="0,0,0,0">
                  <w:txbxContent>
                    <w:p w:rsidR="00127408" w:rsidRDefault="00127408" w:rsidP="00127408">
                      <w:pPr>
                        <w:pStyle w:val="af2"/>
                      </w:pPr>
                    </w:p>
                  </w:txbxContent>
                </v:textbox>
                <w10:wrap type="topAndBottom" anchorx="page" anchory="page"/>
              </v:shape>
            </w:pict>
          </mc:Fallback>
        </mc:AlternateContent>
      </w:r>
      <w:r>
        <w:rPr>
          <w:rFonts w:cs="Calibri"/>
          <w:b/>
        </w:rPr>
        <w:t>Приложение № 5</w:t>
      </w:r>
      <w:r>
        <w:t xml:space="preserve"> </w:t>
      </w:r>
      <w:r>
        <w:br/>
        <w:t>к Административному регламенту предоставления Муниципальной услуги</w:t>
      </w:r>
    </w:p>
    <w:p w:rsidR="00127408" w:rsidRDefault="00127408" w:rsidP="00127408">
      <w:pPr>
        <w:pStyle w:val="1"/>
        <w:ind w:left="5318" w:firstLine="0"/>
        <w:jc w:val="right"/>
      </w:pPr>
    </w:p>
    <w:p w:rsidR="00127408" w:rsidRDefault="00127408" w:rsidP="00127408">
      <w:pPr>
        <w:pStyle w:val="20"/>
        <w:keepNext/>
        <w:keepLines/>
        <w:spacing w:after="860"/>
        <w:ind w:left="0" w:firstLine="0"/>
        <w:jc w:val="center"/>
      </w:pPr>
      <w:bookmarkStart w:id="458" w:name="__RefHeading__3934_844443239"/>
      <w:bookmarkStart w:id="459" w:name="_Toc103877715"/>
      <w:bookmarkStart w:id="460" w:name="_Toc103863893"/>
      <w:bookmarkStart w:id="461" w:name="_Toc103862266"/>
      <w:bookmarkStart w:id="462" w:name="_Toc103862231"/>
      <w:bookmarkStart w:id="463" w:name="bookmark572"/>
      <w:bookmarkStart w:id="464" w:name="bookmark571"/>
      <w:bookmarkStart w:id="465" w:name="bookmark570"/>
      <w:bookmarkEnd w:id="458"/>
      <w:r>
        <w:t>График производства земляных работ</w:t>
      </w:r>
      <w:bookmarkEnd w:id="459"/>
      <w:bookmarkEnd w:id="460"/>
      <w:bookmarkEnd w:id="461"/>
      <w:bookmarkEnd w:id="462"/>
      <w:bookmarkEnd w:id="463"/>
      <w:bookmarkEnd w:id="464"/>
      <w:bookmarkEnd w:id="465"/>
    </w:p>
    <w:p w:rsidR="00127408" w:rsidRDefault="00127408" w:rsidP="00127408">
      <w:pPr>
        <w:pStyle w:val="2"/>
        <w:tabs>
          <w:tab w:val="left" w:leader="underscore" w:pos="9322"/>
        </w:tabs>
        <w:spacing w:after="940" w:line="100" w:lineRule="atLeast"/>
        <w:ind w:firstLine="0"/>
      </w:pPr>
      <w:r>
        <w:t xml:space="preserve">Функциональное назначение объекта: </w:t>
      </w:r>
      <w:r>
        <w:tab/>
      </w:r>
    </w:p>
    <w:p w:rsidR="00127408" w:rsidRDefault="00127408" w:rsidP="00127408">
      <w:pPr>
        <w:pStyle w:val="2"/>
        <w:tabs>
          <w:tab w:val="left" w:leader="underscore" w:pos="9322"/>
        </w:tabs>
        <w:spacing w:after="0" w:line="100" w:lineRule="atLeast"/>
        <w:ind w:firstLine="0"/>
        <w:rPr>
          <w:rFonts w:cs="Calibri"/>
          <w:sz w:val="22"/>
          <w:szCs w:val="22"/>
        </w:rPr>
      </w:pPr>
      <w:r>
        <w:t>Адрес объекта:</w:t>
      </w:r>
      <w:r>
        <w:tab/>
      </w:r>
    </w:p>
    <w:p w:rsidR="00127408" w:rsidRDefault="00127408" w:rsidP="00127408">
      <w:pPr>
        <w:pStyle w:val="1"/>
        <w:spacing w:after="460"/>
        <w:ind w:left="4160" w:firstLine="0"/>
        <w:rPr>
          <w:rFonts w:cs="Calibri"/>
          <w:sz w:val="22"/>
          <w:szCs w:val="22"/>
        </w:rPr>
      </w:pPr>
      <w:proofErr w:type="gramStart"/>
      <w:r>
        <w:rPr>
          <w:rFonts w:cs="Calibri"/>
          <w:sz w:val="22"/>
          <w:szCs w:val="22"/>
        </w:rPr>
        <w:t>(адрес проведения земляных работ,</w:t>
      </w:r>
      <w:proofErr w:type="gramEnd"/>
    </w:p>
    <w:p w:rsidR="00127408" w:rsidRDefault="00127408" w:rsidP="00127408">
      <w:pPr>
        <w:pStyle w:val="ae"/>
        <w:ind w:left="3115"/>
        <w:rPr>
          <w:sz w:val="28"/>
          <w:szCs w:val="28"/>
        </w:rPr>
      </w:pPr>
      <w:r>
        <w:rPr>
          <w:rFonts w:cs="Calibri"/>
          <w:sz w:val="22"/>
          <w:szCs w:val="22"/>
        </w:rPr>
        <w:t>кадастровый номер земельного участка)</w:t>
      </w:r>
    </w:p>
    <w:tbl>
      <w:tblPr>
        <w:tblW w:w="0" w:type="auto"/>
        <w:tblInd w:w="10" w:type="dxa"/>
        <w:tblLayout w:type="fixed"/>
        <w:tblCellMar>
          <w:left w:w="10" w:type="dxa"/>
          <w:right w:w="10" w:type="dxa"/>
        </w:tblCellMar>
        <w:tblLook w:val="04A0" w:firstRow="1" w:lastRow="0" w:firstColumn="1" w:lastColumn="0" w:noHBand="0" w:noVBand="1"/>
      </w:tblPr>
      <w:tblGrid>
        <w:gridCol w:w="743"/>
        <w:gridCol w:w="4343"/>
        <w:gridCol w:w="2202"/>
        <w:gridCol w:w="2214"/>
      </w:tblGrid>
      <w:tr w:rsidR="00127408" w:rsidTr="00127408">
        <w:trPr>
          <w:trHeight w:hRule="exact" w:val="1522"/>
        </w:trPr>
        <w:tc>
          <w:tcPr>
            <w:tcW w:w="743" w:type="dxa"/>
            <w:tcBorders>
              <w:top w:val="single" w:sz="4" w:space="0" w:color="000000"/>
              <w:left w:val="single" w:sz="4" w:space="0" w:color="000000"/>
              <w:bottom w:val="nil"/>
              <w:right w:val="nil"/>
            </w:tcBorders>
            <w:shd w:val="clear" w:color="auto" w:fill="FFFFFF"/>
            <w:hideMark/>
          </w:tcPr>
          <w:p w:rsidR="00127408" w:rsidRDefault="00127408">
            <w:pPr>
              <w:pStyle w:val="af"/>
              <w:spacing w:line="276" w:lineRule="auto"/>
              <w:ind w:firstLine="0"/>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4343" w:type="dxa"/>
            <w:tcBorders>
              <w:top w:val="single" w:sz="4" w:space="0" w:color="000000"/>
              <w:left w:val="single" w:sz="4" w:space="0" w:color="000000"/>
              <w:bottom w:val="nil"/>
              <w:right w:val="nil"/>
            </w:tcBorders>
            <w:shd w:val="clear" w:color="auto" w:fill="FFFFFF"/>
            <w:vAlign w:val="center"/>
            <w:hideMark/>
          </w:tcPr>
          <w:p w:rsidR="00127408" w:rsidRDefault="00127408">
            <w:pPr>
              <w:pStyle w:val="af"/>
              <w:ind w:firstLine="0"/>
              <w:jc w:val="center"/>
              <w:rPr>
                <w:sz w:val="28"/>
                <w:szCs w:val="28"/>
              </w:rPr>
            </w:pPr>
            <w:r>
              <w:rPr>
                <w:sz w:val="28"/>
                <w:szCs w:val="28"/>
              </w:rPr>
              <w:t>Наименование работ</w:t>
            </w:r>
          </w:p>
        </w:tc>
        <w:tc>
          <w:tcPr>
            <w:tcW w:w="2202" w:type="dxa"/>
            <w:tcBorders>
              <w:top w:val="single" w:sz="4" w:space="0" w:color="000000"/>
              <w:left w:val="single" w:sz="4" w:space="0" w:color="000000"/>
              <w:bottom w:val="nil"/>
              <w:right w:val="nil"/>
            </w:tcBorders>
            <w:shd w:val="clear" w:color="auto" w:fill="FFFFFF"/>
            <w:hideMark/>
          </w:tcPr>
          <w:p w:rsidR="00127408" w:rsidRDefault="00127408">
            <w:pPr>
              <w:pStyle w:val="af"/>
              <w:spacing w:after="160" w:line="276" w:lineRule="auto"/>
              <w:ind w:firstLine="0"/>
              <w:jc w:val="center"/>
              <w:rPr>
                <w:sz w:val="28"/>
                <w:szCs w:val="28"/>
              </w:rPr>
            </w:pPr>
            <w:r>
              <w:rPr>
                <w:sz w:val="28"/>
                <w:szCs w:val="28"/>
              </w:rPr>
              <w:t>Дата начала работ</w:t>
            </w:r>
          </w:p>
          <w:p w:rsidR="00127408" w:rsidRDefault="00127408">
            <w:pPr>
              <w:pStyle w:val="af"/>
              <w:spacing w:line="276" w:lineRule="auto"/>
              <w:ind w:firstLine="0"/>
              <w:rPr>
                <w:sz w:val="28"/>
                <w:szCs w:val="28"/>
              </w:rPr>
            </w:pPr>
            <w:r>
              <w:rPr>
                <w:sz w:val="28"/>
                <w:szCs w:val="28"/>
              </w:rPr>
              <w:t>(день/месяц/год)</w:t>
            </w:r>
          </w:p>
        </w:tc>
        <w:tc>
          <w:tcPr>
            <w:tcW w:w="2214" w:type="dxa"/>
            <w:tcBorders>
              <w:top w:val="single" w:sz="4" w:space="0" w:color="000000"/>
              <w:left w:val="single" w:sz="4" w:space="0" w:color="000000"/>
              <w:bottom w:val="nil"/>
              <w:right w:val="single" w:sz="4" w:space="0" w:color="000000"/>
            </w:tcBorders>
            <w:shd w:val="clear" w:color="auto" w:fill="FFFFFF"/>
            <w:hideMark/>
          </w:tcPr>
          <w:p w:rsidR="00127408" w:rsidRDefault="00127408">
            <w:pPr>
              <w:pStyle w:val="af"/>
              <w:spacing w:after="160" w:line="276" w:lineRule="auto"/>
              <w:ind w:firstLine="0"/>
              <w:jc w:val="center"/>
              <w:rPr>
                <w:sz w:val="28"/>
                <w:szCs w:val="28"/>
              </w:rPr>
            </w:pPr>
            <w:r>
              <w:rPr>
                <w:sz w:val="28"/>
                <w:szCs w:val="28"/>
              </w:rPr>
              <w:t>Дата окончания работ</w:t>
            </w:r>
          </w:p>
          <w:p w:rsidR="00127408" w:rsidRDefault="00127408">
            <w:pPr>
              <w:pStyle w:val="af"/>
              <w:spacing w:line="276" w:lineRule="auto"/>
              <w:ind w:firstLine="0"/>
            </w:pPr>
            <w:r>
              <w:rPr>
                <w:sz w:val="28"/>
                <w:szCs w:val="28"/>
              </w:rPr>
              <w:t>(день/месяц/год)</w:t>
            </w:r>
          </w:p>
        </w:tc>
      </w:tr>
      <w:tr w:rsidR="00127408" w:rsidTr="00127408">
        <w:trPr>
          <w:trHeight w:hRule="exact" w:val="581"/>
        </w:trPr>
        <w:tc>
          <w:tcPr>
            <w:tcW w:w="743" w:type="dxa"/>
            <w:tcBorders>
              <w:top w:val="single" w:sz="4" w:space="0" w:color="000000"/>
              <w:left w:val="single" w:sz="4" w:space="0" w:color="000000"/>
              <w:bottom w:val="nil"/>
              <w:right w:val="nil"/>
            </w:tcBorders>
            <w:shd w:val="clear" w:color="auto" w:fill="FFFFFF"/>
          </w:tcPr>
          <w:p w:rsidR="00127408" w:rsidRDefault="00127408">
            <w:pPr>
              <w:rPr>
                <w:sz w:val="10"/>
                <w:szCs w:val="10"/>
              </w:rPr>
            </w:pPr>
          </w:p>
        </w:tc>
        <w:tc>
          <w:tcPr>
            <w:tcW w:w="4343" w:type="dxa"/>
            <w:tcBorders>
              <w:top w:val="single" w:sz="4" w:space="0" w:color="000000"/>
              <w:left w:val="single" w:sz="4" w:space="0" w:color="000000"/>
              <w:bottom w:val="nil"/>
              <w:right w:val="nil"/>
            </w:tcBorders>
            <w:shd w:val="clear" w:color="auto" w:fill="FFFFFF"/>
          </w:tcPr>
          <w:p w:rsidR="00127408" w:rsidRDefault="00127408">
            <w:pPr>
              <w:rPr>
                <w:sz w:val="10"/>
                <w:szCs w:val="10"/>
              </w:rPr>
            </w:pPr>
          </w:p>
        </w:tc>
        <w:tc>
          <w:tcPr>
            <w:tcW w:w="2202" w:type="dxa"/>
            <w:tcBorders>
              <w:top w:val="single" w:sz="4" w:space="0" w:color="000000"/>
              <w:left w:val="single" w:sz="4" w:space="0" w:color="000000"/>
              <w:bottom w:val="nil"/>
              <w:right w:val="nil"/>
            </w:tcBorders>
            <w:shd w:val="clear" w:color="auto" w:fill="FFFFFF"/>
          </w:tcPr>
          <w:p w:rsidR="00127408" w:rsidRDefault="00127408">
            <w:pPr>
              <w:rPr>
                <w:sz w:val="10"/>
                <w:szCs w:val="10"/>
              </w:rPr>
            </w:pPr>
          </w:p>
        </w:tc>
        <w:tc>
          <w:tcPr>
            <w:tcW w:w="2214" w:type="dxa"/>
            <w:tcBorders>
              <w:top w:val="single" w:sz="4" w:space="0" w:color="000000"/>
              <w:left w:val="single" w:sz="4" w:space="0" w:color="000000"/>
              <w:bottom w:val="nil"/>
              <w:right w:val="single" w:sz="4" w:space="0" w:color="000000"/>
            </w:tcBorders>
            <w:shd w:val="clear" w:color="auto" w:fill="FFFFFF"/>
          </w:tcPr>
          <w:p w:rsidR="00127408" w:rsidRDefault="00127408">
            <w:pPr>
              <w:rPr>
                <w:sz w:val="10"/>
                <w:szCs w:val="10"/>
              </w:rPr>
            </w:pPr>
          </w:p>
        </w:tc>
      </w:tr>
      <w:tr w:rsidR="00127408" w:rsidTr="00127408">
        <w:trPr>
          <w:trHeight w:hRule="exact" w:val="581"/>
        </w:trPr>
        <w:tc>
          <w:tcPr>
            <w:tcW w:w="743" w:type="dxa"/>
            <w:tcBorders>
              <w:top w:val="single" w:sz="4" w:space="0" w:color="000000"/>
              <w:left w:val="single" w:sz="4" w:space="0" w:color="000000"/>
              <w:bottom w:val="nil"/>
              <w:right w:val="nil"/>
            </w:tcBorders>
            <w:shd w:val="clear" w:color="auto" w:fill="FFFFFF"/>
          </w:tcPr>
          <w:p w:rsidR="00127408" w:rsidRDefault="00127408">
            <w:pPr>
              <w:rPr>
                <w:sz w:val="10"/>
                <w:szCs w:val="10"/>
              </w:rPr>
            </w:pPr>
          </w:p>
        </w:tc>
        <w:tc>
          <w:tcPr>
            <w:tcW w:w="4343" w:type="dxa"/>
            <w:tcBorders>
              <w:top w:val="single" w:sz="4" w:space="0" w:color="000000"/>
              <w:left w:val="single" w:sz="4" w:space="0" w:color="000000"/>
              <w:bottom w:val="nil"/>
              <w:right w:val="nil"/>
            </w:tcBorders>
            <w:shd w:val="clear" w:color="auto" w:fill="FFFFFF"/>
          </w:tcPr>
          <w:p w:rsidR="00127408" w:rsidRDefault="00127408">
            <w:pPr>
              <w:rPr>
                <w:sz w:val="10"/>
                <w:szCs w:val="10"/>
              </w:rPr>
            </w:pPr>
          </w:p>
        </w:tc>
        <w:tc>
          <w:tcPr>
            <w:tcW w:w="2202" w:type="dxa"/>
            <w:tcBorders>
              <w:top w:val="single" w:sz="4" w:space="0" w:color="000000"/>
              <w:left w:val="single" w:sz="4" w:space="0" w:color="000000"/>
              <w:bottom w:val="nil"/>
              <w:right w:val="nil"/>
            </w:tcBorders>
            <w:shd w:val="clear" w:color="auto" w:fill="FFFFFF"/>
          </w:tcPr>
          <w:p w:rsidR="00127408" w:rsidRDefault="00127408">
            <w:pPr>
              <w:rPr>
                <w:sz w:val="10"/>
                <w:szCs w:val="10"/>
              </w:rPr>
            </w:pPr>
          </w:p>
        </w:tc>
        <w:tc>
          <w:tcPr>
            <w:tcW w:w="2214" w:type="dxa"/>
            <w:tcBorders>
              <w:top w:val="single" w:sz="4" w:space="0" w:color="000000"/>
              <w:left w:val="single" w:sz="4" w:space="0" w:color="000000"/>
              <w:bottom w:val="nil"/>
              <w:right w:val="single" w:sz="4" w:space="0" w:color="000000"/>
            </w:tcBorders>
            <w:shd w:val="clear" w:color="auto" w:fill="FFFFFF"/>
          </w:tcPr>
          <w:p w:rsidR="00127408" w:rsidRDefault="00127408">
            <w:pPr>
              <w:rPr>
                <w:sz w:val="10"/>
                <w:szCs w:val="10"/>
              </w:rPr>
            </w:pPr>
          </w:p>
        </w:tc>
      </w:tr>
      <w:tr w:rsidR="00127408" w:rsidTr="00127408">
        <w:trPr>
          <w:trHeight w:hRule="exact" w:val="576"/>
        </w:trPr>
        <w:tc>
          <w:tcPr>
            <w:tcW w:w="743" w:type="dxa"/>
            <w:tcBorders>
              <w:top w:val="single" w:sz="4" w:space="0" w:color="000000"/>
              <w:left w:val="single" w:sz="4" w:space="0" w:color="000000"/>
              <w:bottom w:val="nil"/>
              <w:right w:val="nil"/>
            </w:tcBorders>
            <w:shd w:val="clear" w:color="auto" w:fill="FFFFFF"/>
          </w:tcPr>
          <w:p w:rsidR="00127408" w:rsidRDefault="00127408">
            <w:pPr>
              <w:rPr>
                <w:sz w:val="10"/>
                <w:szCs w:val="10"/>
              </w:rPr>
            </w:pPr>
          </w:p>
        </w:tc>
        <w:tc>
          <w:tcPr>
            <w:tcW w:w="4343" w:type="dxa"/>
            <w:tcBorders>
              <w:top w:val="single" w:sz="4" w:space="0" w:color="000000"/>
              <w:left w:val="single" w:sz="4" w:space="0" w:color="000000"/>
              <w:bottom w:val="nil"/>
              <w:right w:val="nil"/>
            </w:tcBorders>
            <w:shd w:val="clear" w:color="auto" w:fill="FFFFFF"/>
          </w:tcPr>
          <w:p w:rsidR="00127408" w:rsidRDefault="00127408">
            <w:pPr>
              <w:rPr>
                <w:sz w:val="10"/>
                <w:szCs w:val="10"/>
              </w:rPr>
            </w:pPr>
          </w:p>
        </w:tc>
        <w:tc>
          <w:tcPr>
            <w:tcW w:w="2202" w:type="dxa"/>
            <w:tcBorders>
              <w:top w:val="single" w:sz="4" w:space="0" w:color="000000"/>
              <w:left w:val="single" w:sz="4" w:space="0" w:color="000000"/>
              <w:bottom w:val="nil"/>
              <w:right w:val="nil"/>
            </w:tcBorders>
            <w:shd w:val="clear" w:color="auto" w:fill="FFFFFF"/>
          </w:tcPr>
          <w:p w:rsidR="00127408" w:rsidRDefault="00127408">
            <w:pPr>
              <w:rPr>
                <w:sz w:val="10"/>
                <w:szCs w:val="10"/>
              </w:rPr>
            </w:pPr>
          </w:p>
        </w:tc>
        <w:tc>
          <w:tcPr>
            <w:tcW w:w="2214" w:type="dxa"/>
            <w:tcBorders>
              <w:top w:val="single" w:sz="4" w:space="0" w:color="000000"/>
              <w:left w:val="single" w:sz="4" w:space="0" w:color="000000"/>
              <w:bottom w:val="nil"/>
              <w:right w:val="single" w:sz="4" w:space="0" w:color="000000"/>
            </w:tcBorders>
            <w:shd w:val="clear" w:color="auto" w:fill="FFFFFF"/>
          </w:tcPr>
          <w:p w:rsidR="00127408" w:rsidRDefault="00127408">
            <w:pPr>
              <w:rPr>
                <w:sz w:val="10"/>
                <w:szCs w:val="10"/>
              </w:rPr>
            </w:pPr>
          </w:p>
        </w:tc>
      </w:tr>
      <w:tr w:rsidR="00127408" w:rsidTr="00127408">
        <w:trPr>
          <w:trHeight w:hRule="exact" w:val="590"/>
        </w:trPr>
        <w:tc>
          <w:tcPr>
            <w:tcW w:w="743" w:type="dxa"/>
            <w:tcBorders>
              <w:top w:val="single" w:sz="4" w:space="0" w:color="000000"/>
              <w:left w:val="single" w:sz="4" w:space="0" w:color="000000"/>
              <w:bottom w:val="single" w:sz="4" w:space="0" w:color="000000"/>
              <w:right w:val="nil"/>
            </w:tcBorders>
            <w:shd w:val="clear" w:color="auto" w:fill="FFFFFF"/>
          </w:tcPr>
          <w:p w:rsidR="00127408" w:rsidRDefault="00127408">
            <w:pPr>
              <w:rPr>
                <w:sz w:val="10"/>
                <w:szCs w:val="10"/>
              </w:rPr>
            </w:pPr>
          </w:p>
        </w:tc>
        <w:tc>
          <w:tcPr>
            <w:tcW w:w="4343" w:type="dxa"/>
            <w:tcBorders>
              <w:top w:val="single" w:sz="4" w:space="0" w:color="000000"/>
              <w:left w:val="single" w:sz="4" w:space="0" w:color="000000"/>
              <w:bottom w:val="single" w:sz="4" w:space="0" w:color="000000"/>
              <w:right w:val="nil"/>
            </w:tcBorders>
            <w:shd w:val="clear" w:color="auto" w:fill="FFFFFF"/>
          </w:tcPr>
          <w:p w:rsidR="00127408" w:rsidRDefault="00127408">
            <w:pPr>
              <w:rPr>
                <w:sz w:val="10"/>
                <w:szCs w:val="10"/>
              </w:rPr>
            </w:pPr>
          </w:p>
        </w:tc>
        <w:tc>
          <w:tcPr>
            <w:tcW w:w="2202" w:type="dxa"/>
            <w:tcBorders>
              <w:top w:val="single" w:sz="4" w:space="0" w:color="000000"/>
              <w:left w:val="single" w:sz="4" w:space="0" w:color="000000"/>
              <w:bottom w:val="single" w:sz="4" w:space="0" w:color="000000"/>
              <w:right w:val="nil"/>
            </w:tcBorders>
            <w:shd w:val="clear" w:color="auto" w:fill="FFFFFF"/>
          </w:tcPr>
          <w:p w:rsidR="00127408" w:rsidRDefault="00127408">
            <w:pPr>
              <w:rPr>
                <w:sz w:val="10"/>
                <w:szCs w:val="10"/>
              </w:rPr>
            </w:pPr>
          </w:p>
        </w:tc>
        <w:tc>
          <w:tcPr>
            <w:tcW w:w="2214" w:type="dxa"/>
            <w:tcBorders>
              <w:top w:val="single" w:sz="4" w:space="0" w:color="000000"/>
              <w:left w:val="single" w:sz="4" w:space="0" w:color="000000"/>
              <w:bottom w:val="single" w:sz="4" w:space="0" w:color="000000"/>
              <w:right w:val="single" w:sz="4" w:space="0" w:color="000000"/>
            </w:tcBorders>
            <w:shd w:val="clear" w:color="auto" w:fill="FFFFFF"/>
          </w:tcPr>
          <w:p w:rsidR="00127408" w:rsidRDefault="00127408">
            <w:pPr>
              <w:rPr>
                <w:sz w:val="10"/>
                <w:szCs w:val="10"/>
              </w:rPr>
            </w:pPr>
          </w:p>
        </w:tc>
      </w:tr>
    </w:tbl>
    <w:p w:rsidR="00127408" w:rsidRDefault="00127408" w:rsidP="00127408">
      <w:pPr>
        <w:spacing w:after="799" w:line="1" w:lineRule="exact"/>
      </w:pPr>
    </w:p>
    <w:p w:rsidR="00127408" w:rsidRDefault="00127408" w:rsidP="00127408">
      <w:pPr>
        <w:pStyle w:val="1"/>
        <w:tabs>
          <w:tab w:val="left" w:leader="underscore" w:pos="9322"/>
        </w:tabs>
        <w:ind w:firstLine="0"/>
        <w:jc w:val="both"/>
      </w:pPr>
      <w:r>
        <w:t>Исполнитель работ</w:t>
      </w:r>
      <w:r>
        <w:tab/>
      </w:r>
    </w:p>
    <w:p w:rsidR="00127408" w:rsidRDefault="00127408" w:rsidP="00127408">
      <w:pPr>
        <w:pStyle w:val="1"/>
        <w:ind w:firstLine="0"/>
        <w:jc w:val="center"/>
      </w:pPr>
      <w:r>
        <w:t>(должность, подпись, расшифровка подписи)</w:t>
      </w:r>
    </w:p>
    <w:p w:rsidR="00127408" w:rsidRDefault="00127408" w:rsidP="00127408">
      <w:pPr>
        <w:pStyle w:val="1"/>
        <w:ind w:firstLine="0"/>
        <w:jc w:val="both"/>
      </w:pPr>
      <w:r>
        <w:t>М.П.</w:t>
      </w:r>
    </w:p>
    <w:p w:rsidR="00127408" w:rsidRDefault="00127408" w:rsidP="00127408">
      <w:pPr>
        <w:pStyle w:val="1"/>
        <w:tabs>
          <w:tab w:val="left" w:pos="6979"/>
          <w:tab w:val="left" w:leader="underscore" w:pos="7301"/>
          <w:tab w:val="left" w:leader="underscore" w:pos="9094"/>
        </w:tabs>
        <w:spacing w:after="460"/>
        <w:ind w:firstLine="0"/>
        <w:jc w:val="both"/>
      </w:pPr>
      <w:r>
        <w:t>(при наличии)</w:t>
      </w:r>
      <w:r>
        <w:tab/>
        <w:t>"</w:t>
      </w:r>
      <w:r>
        <w:tab/>
        <w:t>"20</w:t>
      </w:r>
      <w:r>
        <w:tab/>
        <w:t>г.</w:t>
      </w:r>
    </w:p>
    <w:p w:rsidR="00127408" w:rsidRDefault="00127408" w:rsidP="00127408">
      <w:pPr>
        <w:pStyle w:val="1"/>
        <w:tabs>
          <w:tab w:val="left" w:leader="underscore" w:pos="9322"/>
        </w:tabs>
        <w:ind w:firstLine="0"/>
        <w:jc w:val="both"/>
      </w:pPr>
      <w:r>
        <w:t>Заказчик (при наличии)</w:t>
      </w:r>
      <w:r>
        <w:tab/>
      </w:r>
    </w:p>
    <w:p w:rsidR="00127408" w:rsidRDefault="00127408" w:rsidP="00127408">
      <w:pPr>
        <w:pStyle w:val="1"/>
        <w:ind w:firstLine="0"/>
        <w:jc w:val="center"/>
      </w:pPr>
      <w:r>
        <w:t>(должность, подпись, расшифровка подписи)</w:t>
      </w:r>
    </w:p>
    <w:p w:rsidR="00127408" w:rsidRDefault="00127408" w:rsidP="00127408">
      <w:pPr>
        <w:pStyle w:val="1"/>
        <w:ind w:firstLine="0"/>
      </w:pPr>
      <w:r>
        <w:t>М.П.</w:t>
      </w:r>
    </w:p>
    <w:p w:rsidR="00127408" w:rsidRDefault="00127408" w:rsidP="00127408">
      <w:pPr>
        <w:pStyle w:val="1"/>
        <w:tabs>
          <w:tab w:val="left" w:pos="6979"/>
        </w:tabs>
        <w:spacing w:after="640"/>
        <w:ind w:firstLine="0"/>
        <w:rPr>
          <w:rFonts w:cs="Calibri"/>
          <w:b/>
        </w:rPr>
      </w:pPr>
      <w:r>
        <w:t>(при наличии)</w:t>
      </w:r>
      <w:r>
        <w:tab/>
        <w:t>" "20______________г.</w:t>
      </w:r>
    </w:p>
    <w:p w:rsidR="00127408" w:rsidRPr="00C846BA" w:rsidRDefault="00127408" w:rsidP="00C846BA">
      <w:pPr>
        <w:pStyle w:val="1"/>
        <w:pageBreakBefore/>
        <w:spacing w:before="700" w:after="460"/>
        <w:ind w:left="5318" w:firstLine="0"/>
        <w:jc w:val="right"/>
        <w:rPr>
          <w:ins w:id="466" w:author="Колесникова Елена Александровна" w:date="2022-05-04T13:46:00Z"/>
          <w:b/>
          <w:bCs/>
        </w:rPr>
      </w:pPr>
      <w:r>
        <w:rPr>
          <w:rFonts w:cs="Calibri"/>
          <w:b/>
        </w:rPr>
        <w:lastRenderedPageBreak/>
        <w:t>Приложение № 6</w:t>
      </w:r>
      <w:r w:rsidR="00C846BA">
        <w:tab/>
      </w:r>
      <w:bookmarkStart w:id="467" w:name="_GoBack"/>
      <w:bookmarkEnd w:id="467"/>
      <w:r w:rsidRPr="00C846BA">
        <w:t>к Административному регламенту предоставления Муниципальной услуги</w:t>
      </w:r>
    </w:p>
    <w:p w:rsidR="00127408" w:rsidRPr="00C846BA" w:rsidRDefault="00127408" w:rsidP="00C846BA">
      <w:pPr>
        <w:pStyle w:val="1"/>
        <w:spacing w:after="220"/>
        <w:ind w:firstLine="720"/>
        <w:jc w:val="right"/>
        <w:rPr>
          <w:ins w:id="468" w:author="Колесникова Елена Александровна" w:date="2022-05-04T13:46:00Z"/>
          <w:b/>
          <w:bCs/>
        </w:rPr>
      </w:pPr>
    </w:p>
    <w:p w:rsidR="00127408" w:rsidRDefault="00127408" w:rsidP="00127408">
      <w:pPr>
        <w:pStyle w:val="1"/>
        <w:spacing w:after="220"/>
        <w:ind w:firstLine="720"/>
        <w:rPr>
          <w:rFonts w:cs="Calibri"/>
          <w:b/>
          <w:bCs/>
        </w:rPr>
      </w:pPr>
      <w:bookmarkStart w:id="469" w:name="__RefHeading__3936_844443239"/>
      <w:bookmarkStart w:id="470" w:name="_Toc103877716"/>
      <w:bookmarkEnd w:id="469"/>
      <w:r>
        <w:rPr>
          <w:rFonts w:cs="Calibri"/>
          <w:b/>
          <w:bCs/>
        </w:rPr>
        <w:t>Форма акта о завершении земляных работ и выполненном благоустройстве</w:t>
      </w:r>
      <w:bookmarkEnd w:id="470"/>
    </w:p>
    <w:p w:rsidR="00127408" w:rsidRDefault="00127408" w:rsidP="00127408">
      <w:pPr>
        <w:pStyle w:val="1"/>
        <w:spacing w:after="480"/>
        <w:ind w:firstLine="0"/>
        <w:jc w:val="center"/>
      </w:pPr>
      <w:r>
        <w:rPr>
          <w:rFonts w:cs="Calibri"/>
          <w:b/>
          <w:bCs/>
        </w:rPr>
        <w:t>АКТ</w:t>
      </w:r>
      <w:r>
        <w:rPr>
          <w:rFonts w:cs="Calibri"/>
          <w:b/>
          <w:bCs/>
        </w:rPr>
        <w:br/>
        <w:t>о завершении земляных работ и выполненном благоустройстве</w:t>
      </w:r>
      <w:r>
        <w:rPr>
          <w:rStyle w:val="af3"/>
        </w:rPr>
        <w:footnoteReference w:id="1"/>
      </w:r>
    </w:p>
    <w:p w:rsidR="00127408" w:rsidRDefault="00127408" w:rsidP="00127408">
      <w:pPr>
        <w:pStyle w:val="1"/>
        <w:ind w:firstLine="960"/>
      </w:pPr>
      <w:r>
        <w:t>(организация, предприятие/ФИО, производитель работ)</w:t>
      </w:r>
    </w:p>
    <w:p w:rsidR="00127408" w:rsidRDefault="00127408" w:rsidP="00127408">
      <w:pPr>
        <w:pStyle w:val="1"/>
        <w:tabs>
          <w:tab w:val="left" w:leader="underscore" w:pos="8981"/>
        </w:tabs>
        <w:ind w:firstLine="0"/>
      </w:pPr>
      <w:r>
        <w:t>адрес:</w:t>
      </w:r>
      <w:r>
        <w:tab/>
      </w:r>
    </w:p>
    <w:p w:rsidR="00127408" w:rsidRDefault="00127408" w:rsidP="00127408">
      <w:pPr>
        <w:pStyle w:val="1"/>
        <w:ind w:firstLine="0"/>
      </w:pPr>
      <w:r>
        <w:t>Земляные работы производились по адресу:</w:t>
      </w:r>
    </w:p>
    <w:p w:rsidR="00127408" w:rsidRDefault="00127408" w:rsidP="00127408">
      <w:pPr>
        <w:pStyle w:val="1"/>
        <w:ind w:firstLine="0"/>
      </w:pPr>
      <w:r>
        <w:t xml:space="preserve">Разрешение на производство земляных работ N </w:t>
      </w:r>
      <w:proofErr w:type="gramStart"/>
      <w:r>
        <w:t>от</w:t>
      </w:r>
      <w:proofErr w:type="gramEnd"/>
    </w:p>
    <w:p w:rsidR="00127408" w:rsidRDefault="00127408" w:rsidP="00127408">
      <w:pPr>
        <w:pStyle w:val="1"/>
        <w:ind w:firstLine="0"/>
      </w:pPr>
      <w:r>
        <w:t>Комиссия в составе:</w:t>
      </w:r>
    </w:p>
    <w:p w:rsidR="00127408" w:rsidRDefault="00127408" w:rsidP="00127408">
      <w:pPr>
        <w:pStyle w:val="1"/>
        <w:pBdr>
          <w:bottom w:val="single" w:sz="4" w:space="0" w:color="000000"/>
        </w:pBdr>
        <w:spacing w:after="220"/>
        <w:ind w:firstLine="0"/>
      </w:pPr>
      <w:r>
        <w:t>представителя организации, производящей земляные работы (подрядчика)</w:t>
      </w:r>
    </w:p>
    <w:p w:rsidR="00127408" w:rsidRDefault="00127408" w:rsidP="00127408">
      <w:pPr>
        <w:pStyle w:val="1"/>
        <w:ind w:left="1800" w:firstLine="0"/>
        <w:jc w:val="both"/>
      </w:pPr>
      <w:r>
        <w:t>(Ф.И.О., должность)</w:t>
      </w:r>
    </w:p>
    <w:p w:rsidR="00127408" w:rsidRDefault="00127408" w:rsidP="00127408">
      <w:pPr>
        <w:pStyle w:val="1"/>
        <w:ind w:firstLine="0"/>
      </w:pPr>
      <w:r>
        <w:t>представителя организации, выполнившей благоустройство</w:t>
      </w:r>
    </w:p>
    <w:p w:rsidR="00127408" w:rsidRDefault="00127408" w:rsidP="00127408">
      <w:pPr>
        <w:pStyle w:val="1"/>
        <w:pBdr>
          <w:bottom w:val="single" w:sz="4" w:space="0" w:color="000000"/>
        </w:pBdr>
        <w:spacing w:after="220"/>
        <w:ind w:left="3420" w:firstLine="0"/>
      </w:pPr>
      <w:r>
        <w:t>(Ф.И.О., должность)</w:t>
      </w:r>
    </w:p>
    <w:p w:rsidR="00127408" w:rsidRDefault="00127408" w:rsidP="00127408">
      <w:pPr>
        <w:pStyle w:val="1"/>
        <w:tabs>
          <w:tab w:val="left" w:leader="underscore" w:pos="8981"/>
        </w:tabs>
        <w:spacing w:line="230" w:lineRule="auto"/>
        <w:ind w:firstLine="0"/>
      </w:pPr>
      <w:r>
        <w:t>представителя управляющей организации или жилищно-эксплуатационной организации</w:t>
      </w:r>
      <w:r>
        <w:tab/>
      </w:r>
    </w:p>
    <w:p w:rsidR="00127408" w:rsidRDefault="00127408" w:rsidP="00127408">
      <w:pPr>
        <w:pStyle w:val="1"/>
        <w:spacing w:after="220" w:line="230" w:lineRule="auto"/>
        <w:ind w:left="1800" w:firstLine="0"/>
      </w:pPr>
      <w:r>
        <w:t>(Ф.И.О., должность)</w:t>
      </w:r>
    </w:p>
    <w:p w:rsidR="00127408" w:rsidRDefault="00127408" w:rsidP="00127408">
      <w:pPr>
        <w:pStyle w:val="1"/>
        <w:tabs>
          <w:tab w:val="left" w:leader="underscore" w:pos="3950"/>
          <w:tab w:val="left" w:leader="underscore" w:pos="5544"/>
        </w:tabs>
        <w:ind w:firstLine="0"/>
      </w:pPr>
      <w:r>
        <w:t xml:space="preserve">произвела освидетельствование территории, на которой производились земляные и </w:t>
      </w:r>
      <w:proofErr w:type="spellStart"/>
      <w:r>
        <w:t>благоустроительные</w:t>
      </w:r>
      <w:proofErr w:type="spellEnd"/>
      <w:r>
        <w:t xml:space="preserve"> работы, на "</w:t>
      </w:r>
      <w:r>
        <w:tab/>
        <w:t>"20</w:t>
      </w:r>
      <w:r>
        <w:tab/>
        <w:t xml:space="preserve">г. и составила </w:t>
      </w:r>
      <w:proofErr w:type="gramStart"/>
      <w:r>
        <w:t>настоящий</w:t>
      </w:r>
      <w:proofErr w:type="gramEnd"/>
    </w:p>
    <w:p w:rsidR="00127408" w:rsidRDefault="00127408" w:rsidP="00127408">
      <w:pPr>
        <w:pStyle w:val="1"/>
        <w:pBdr>
          <w:bottom w:val="single" w:sz="4" w:space="0" w:color="000000"/>
        </w:pBdr>
        <w:spacing w:after="540"/>
        <w:ind w:firstLine="0"/>
      </w:pPr>
      <w:r>
        <w:t xml:space="preserve">акт на предмет выполнения </w:t>
      </w:r>
      <w:proofErr w:type="spellStart"/>
      <w:r>
        <w:t>благоустроительных</w:t>
      </w:r>
      <w:proofErr w:type="spellEnd"/>
      <w:r>
        <w:t xml:space="preserve"> работ в полном объеме</w:t>
      </w:r>
    </w:p>
    <w:p w:rsidR="00127408" w:rsidRDefault="00127408" w:rsidP="00127408">
      <w:pPr>
        <w:pStyle w:val="1"/>
        <w:spacing w:after="220"/>
        <w:ind w:firstLine="0"/>
      </w:pPr>
      <w:r>
        <w:t>Представитель организации, производившей земляные работы (подрядчик),</w:t>
      </w:r>
    </w:p>
    <w:p w:rsidR="00127408" w:rsidRDefault="00127408" w:rsidP="00127408">
      <w:pPr>
        <w:pStyle w:val="1"/>
        <w:pBdr>
          <w:top w:val="single" w:sz="4" w:space="0" w:color="000000"/>
          <w:bottom w:val="single" w:sz="4" w:space="0" w:color="000000"/>
        </w:pBdr>
        <w:ind w:left="6900" w:firstLine="0"/>
      </w:pPr>
      <w:r>
        <w:t>(подпись)</w:t>
      </w:r>
    </w:p>
    <w:p w:rsidR="00127408" w:rsidRDefault="00127408" w:rsidP="00127408">
      <w:pPr>
        <w:pStyle w:val="1"/>
        <w:ind w:firstLine="0"/>
      </w:pPr>
      <w:r>
        <w:t>Представитель организации, выполнившей благоустройство,</w:t>
      </w:r>
    </w:p>
    <w:p w:rsidR="00127408" w:rsidRDefault="00127408" w:rsidP="00127408">
      <w:pPr>
        <w:pStyle w:val="1"/>
        <w:ind w:right="2080" w:firstLine="0"/>
        <w:jc w:val="right"/>
      </w:pPr>
      <w:r>
        <w:t>(подпись)</w:t>
      </w:r>
    </w:p>
    <w:p w:rsidR="00127408" w:rsidRDefault="00127408" w:rsidP="00127408">
      <w:pPr>
        <w:pStyle w:val="1"/>
        <w:ind w:firstLine="0"/>
      </w:pPr>
      <w:r>
        <w:t xml:space="preserve">Представитель владельца объекта благоустройства, управляющей организации или жилищно-эксплуатационной организации </w:t>
      </w:r>
    </w:p>
    <w:p w:rsidR="00127408" w:rsidRDefault="00127408" w:rsidP="00127408">
      <w:pPr>
        <w:pStyle w:val="1"/>
        <w:spacing w:line="218" w:lineRule="auto"/>
        <w:ind w:right="2020" w:firstLine="0"/>
        <w:jc w:val="right"/>
        <w:rPr>
          <w:rFonts w:cs="Calibri"/>
          <w:sz w:val="22"/>
          <w:szCs w:val="22"/>
        </w:rPr>
      </w:pPr>
      <w:r>
        <w:t>(подпись)</w:t>
      </w:r>
    </w:p>
    <w:p w:rsidR="00127408" w:rsidRDefault="00127408" w:rsidP="00127408">
      <w:pPr>
        <w:pStyle w:val="1"/>
        <w:ind w:firstLine="0"/>
        <w:rPr>
          <w:rFonts w:cs="Calibri"/>
          <w:sz w:val="22"/>
          <w:szCs w:val="22"/>
        </w:rPr>
      </w:pPr>
      <w:r>
        <w:rPr>
          <w:rFonts w:cs="Calibri"/>
          <w:sz w:val="22"/>
          <w:szCs w:val="22"/>
        </w:rPr>
        <w:t>Приложение:</w:t>
      </w:r>
    </w:p>
    <w:p w:rsidR="00127408" w:rsidRDefault="00127408" w:rsidP="00127408">
      <w:pPr>
        <w:pStyle w:val="1"/>
        <w:numPr>
          <w:ilvl w:val="0"/>
          <w:numId w:val="16"/>
        </w:numPr>
        <w:tabs>
          <w:tab w:val="left" w:pos="253"/>
        </w:tabs>
        <w:ind w:left="0" w:firstLine="0"/>
        <w:rPr>
          <w:rFonts w:cs="Calibri"/>
          <w:sz w:val="22"/>
          <w:szCs w:val="22"/>
        </w:rPr>
      </w:pPr>
      <w:bookmarkStart w:id="471" w:name="bookmark573"/>
      <w:bookmarkEnd w:id="471"/>
      <w:r>
        <w:rPr>
          <w:rFonts w:cs="Calibri"/>
          <w:sz w:val="22"/>
          <w:szCs w:val="22"/>
        </w:rPr>
        <w:t xml:space="preserve">Материалы </w:t>
      </w:r>
      <w:proofErr w:type="spellStart"/>
      <w:r>
        <w:rPr>
          <w:rFonts w:cs="Calibri"/>
          <w:sz w:val="22"/>
          <w:szCs w:val="22"/>
        </w:rPr>
        <w:t>фотофиксации</w:t>
      </w:r>
      <w:proofErr w:type="spellEnd"/>
      <w:r>
        <w:rPr>
          <w:rFonts w:cs="Calibri"/>
          <w:sz w:val="22"/>
          <w:szCs w:val="22"/>
        </w:rPr>
        <w:t xml:space="preserve"> выполненных работ</w:t>
      </w:r>
    </w:p>
    <w:p w:rsidR="00127408" w:rsidRDefault="00127408" w:rsidP="00127408">
      <w:pPr>
        <w:pStyle w:val="1"/>
        <w:numPr>
          <w:ilvl w:val="0"/>
          <w:numId w:val="16"/>
        </w:numPr>
        <w:tabs>
          <w:tab w:val="left" w:pos="262"/>
        </w:tabs>
        <w:spacing w:after="220"/>
        <w:ind w:left="0" w:firstLine="0"/>
      </w:pPr>
      <w:bookmarkStart w:id="472" w:name="bookmark574"/>
      <w:bookmarkEnd w:id="472"/>
      <w:r>
        <w:rPr>
          <w:rFonts w:cs="Calibri"/>
          <w:sz w:val="22"/>
          <w:szCs w:val="22"/>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p>
    <w:p w:rsidR="00127408" w:rsidRDefault="00127408" w:rsidP="00127408">
      <w:pPr>
        <w:pStyle w:val="1"/>
        <w:spacing w:after="480"/>
        <w:ind w:left="5480" w:right="420" w:firstLine="0"/>
        <w:jc w:val="right"/>
      </w:pPr>
    </w:p>
    <w:p w:rsidR="00127408" w:rsidRDefault="00127408" w:rsidP="00127408">
      <w:pPr>
        <w:pStyle w:val="1"/>
        <w:spacing w:before="700" w:after="460"/>
        <w:ind w:left="5318" w:firstLine="0"/>
        <w:jc w:val="right"/>
        <w:rPr>
          <w:b/>
          <w:bCs/>
        </w:rPr>
      </w:pPr>
      <w:r>
        <w:rPr>
          <w:rFonts w:cs="Calibri"/>
          <w:b/>
        </w:rPr>
        <w:lastRenderedPageBreak/>
        <w:t>Приложение № 7</w:t>
      </w:r>
      <w:r>
        <w:t xml:space="preserve"> </w:t>
      </w:r>
      <w:r>
        <w:br/>
        <w:t>к Административному регламенту предоставления Муниципальной услуги</w:t>
      </w:r>
    </w:p>
    <w:p w:rsidR="00127408" w:rsidRDefault="00127408" w:rsidP="00127408">
      <w:pPr>
        <w:spacing w:line="276" w:lineRule="auto"/>
        <w:ind w:right="709"/>
        <w:jc w:val="center"/>
      </w:pPr>
      <w:bookmarkStart w:id="473" w:name="__RefHeading__3938_844443239"/>
      <w:bookmarkStart w:id="474" w:name="_Toc103877717"/>
      <w:bookmarkEnd w:id="473"/>
      <w:r>
        <w:rPr>
          <w:rFonts w:ascii="Times New Roman" w:hAnsi="Times New Roman" w:cs="Times New Roman"/>
          <w:b/>
          <w:bCs/>
        </w:rPr>
        <w:t>Форма</w:t>
      </w:r>
      <w:r>
        <w:rPr>
          <w:rFonts w:ascii="Times New Roman" w:hAnsi="Times New Roman" w:cs="Times New Roman"/>
          <w:b/>
          <w:bCs/>
        </w:rPr>
        <w:br/>
        <w:t>решения о закрытии разрешения на осуществление земляных работ</w:t>
      </w:r>
      <w:bookmarkEnd w:id="474"/>
    </w:p>
    <w:p w:rsidR="00127408" w:rsidRDefault="00127408" w:rsidP="00127408">
      <w:pPr>
        <w:pStyle w:val="af1"/>
        <w:rPr>
          <w:sz w:val="24"/>
          <w:szCs w:val="24"/>
        </w:rPr>
      </w:pPr>
    </w:p>
    <w:p w:rsidR="00127408" w:rsidRDefault="00127408" w:rsidP="00127408">
      <w:pPr>
        <w:jc w:val="center"/>
        <w:rPr>
          <w:rFonts w:ascii="Times New Roman" w:hAnsi="Times New Roman" w:cs="Times New Roman"/>
          <w:bCs/>
        </w:rPr>
      </w:pPr>
      <w:r>
        <w:rPr>
          <w:rFonts w:ascii="Times New Roman" w:hAnsi="Times New Roman" w:cs="Times New Roman"/>
          <w:bCs/>
          <w:u w:val="single"/>
        </w:rPr>
        <w:t>__________________________________________________________________</w:t>
      </w:r>
    </w:p>
    <w:p w:rsidR="00127408" w:rsidRDefault="00127408" w:rsidP="00127408">
      <w:pPr>
        <w:jc w:val="center"/>
        <w:rPr>
          <w:rFonts w:ascii="Times New Roman" w:hAnsi="Times New Roman" w:cs="Times New Roman"/>
          <w:bCs/>
        </w:rPr>
      </w:pPr>
      <w:r>
        <w:rPr>
          <w:rFonts w:ascii="Times New Roman" w:hAnsi="Times New Roman" w:cs="Times New Roman"/>
          <w:bCs/>
        </w:rPr>
        <w:t>наименование уполномоченного на предоставление услуги</w:t>
      </w:r>
    </w:p>
    <w:p w:rsidR="00127408" w:rsidRDefault="00127408" w:rsidP="00127408">
      <w:pPr>
        <w:jc w:val="right"/>
        <w:rPr>
          <w:rFonts w:ascii="Times New Roman" w:hAnsi="Times New Roman" w:cs="Times New Roman"/>
          <w:bCs/>
        </w:rPr>
      </w:pPr>
    </w:p>
    <w:p w:rsidR="00127408" w:rsidRDefault="00127408" w:rsidP="00127408">
      <w:pPr>
        <w:ind w:left="5103"/>
        <w:rPr>
          <w:rFonts w:ascii="Times New Roman" w:hAnsi="Times New Roman" w:cs="Times New Roman"/>
          <w:bCs/>
        </w:rPr>
      </w:pPr>
      <w:r>
        <w:rPr>
          <w:rFonts w:ascii="Times New Roman" w:hAnsi="Times New Roman" w:cs="Times New Roman"/>
          <w:bCs/>
        </w:rPr>
        <w:t xml:space="preserve">Кому: </w:t>
      </w:r>
      <w:r>
        <w:rPr>
          <w:rFonts w:ascii="Times New Roman" w:hAnsi="Times New Roman" w:cs="Times New Roman"/>
          <w:bCs/>
          <w:u w:val="single"/>
        </w:rPr>
        <w:t xml:space="preserve">_______________________                             </w:t>
      </w:r>
      <w:r>
        <w:rPr>
          <w:rFonts w:ascii="Times New Roman" w:hAnsi="Times New Roman" w:cs="Times New Roman"/>
          <w:bCs/>
          <w:vanish/>
          <w:u w:val="single"/>
        </w:rPr>
        <w:t>;</w:t>
      </w:r>
    </w:p>
    <w:p w:rsidR="00127408" w:rsidRDefault="00127408" w:rsidP="00127408">
      <w:pPr>
        <w:ind w:left="5103"/>
        <w:rPr>
          <w:rFonts w:ascii="Times New Roman" w:hAnsi="Times New Roman" w:cs="Times New Roman"/>
          <w:bCs/>
        </w:rPr>
      </w:pPr>
    </w:p>
    <w:p w:rsidR="00127408" w:rsidRDefault="00127408" w:rsidP="00127408">
      <w:pPr>
        <w:ind w:left="5103"/>
        <w:rPr>
          <w:rFonts w:ascii="Times New Roman" w:hAnsi="Times New Roman" w:cs="Times New Roman"/>
          <w:bCs/>
          <w:u w:val="single"/>
        </w:rPr>
      </w:pPr>
      <w:r>
        <w:rPr>
          <w:rFonts w:ascii="Times New Roman" w:hAnsi="Times New Roman" w:cs="Times New Roman"/>
          <w:bCs/>
          <w:i/>
          <w:iCs/>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Pr>
          <w:rFonts w:ascii="Times New Roman" w:hAnsi="Times New Roman" w:cs="Times New Roman"/>
          <w:bCs/>
          <w:i/>
          <w:iCs/>
        </w:rPr>
        <w:t>лица</w:t>
      </w:r>
      <w:proofErr w:type="gramStart"/>
      <w:r>
        <w:rPr>
          <w:rFonts w:ascii="Times New Roman" w:hAnsi="Times New Roman" w:cs="Times New Roman"/>
          <w:bCs/>
          <w:i/>
          <w:iCs/>
        </w:rPr>
        <w:t>;н</w:t>
      </w:r>
      <w:proofErr w:type="gramEnd"/>
      <w:r>
        <w:rPr>
          <w:rFonts w:ascii="Times New Roman" w:hAnsi="Times New Roman" w:cs="Times New Roman"/>
          <w:bCs/>
          <w:i/>
          <w:iCs/>
        </w:rPr>
        <w:t>аименование</w:t>
      </w:r>
      <w:proofErr w:type="spellEnd"/>
      <w:r>
        <w:rPr>
          <w:rFonts w:ascii="Times New Roman" w:hAnsi="Times New Roman" w:cs="Times New Roman"/>
          <w:bCs/>
          <w:i/>
          <w:iCs/>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127408" w:rsidRDefault="00127408" w:rsidP="00127408">
      <w:pPr>
        <w:ind w:left="5103"/>
        <w:rPr>
          <w:rFonts w:ascii="Times New Roman" w:hAnsi="Times New Roman" w:cs="Times New Roman"/>
          <w:bCs/>
        </w:rPr>
      </w:pPr>
      <w:r>
        <w:rPr>
          <w:rFonts w:ascii="Times New Roman" w:hAnsi="Times New Roman" w:cs="Times New Roman"/>
          <w:bCs/>
          <w:u w:val="single"/>
        </w:rPr>
        <w:t xml:space="preserve">             </w:t>
      </w:r>
      <w:r>
        <w:rPr>
          <w:rFonts w:ascii="Times New Roman" w:hAnsi="Times New Roman" w:cs="Times New Roman"/>
          <w:bCs/>
          <w:vanish/>
          <w:u w:val="single"/>
        </w:rPr>
        <w:t>;</w:t>
      </w:r>
    </w:p>
    <w:p w:rsidR="00127408" w:rsidRDefault="00127408" w:rsidP="00127408">
      <w:pPr>
        <w:ind w:left="5103"/>
        <w:rPr>
          <w:rFonts w:ascii="Times New Roman" w:hAnsi="Times New Roman" w:cs="Times New Roman"/>
          <w:bCs/>
          <w:i/>
          <w:iCs/>
        </w:rPr>
      </w:pPr>
      <w:r>
        <w:rPr>
          <w:rFonts w:ascii="Times New Roman" w:hAnsi="Times New Roman" w:cs="Times New Roman"/>
          <w:bCs/>
        </w:rPr>
        <w:t xml:space="preserve">Контактные данные: </w:t>
      </w:r>
      <w:r>
        <w:rPr>
          <w:rFonts w:ascii="Times New Roman" w:hAnsi="Times New Roman" w:cs="Times New Roman"/>
          <w:bCs/>
          <w:u w:val="single"/>
        </w:rPr>
        <w:t>______________</w:t>
      </w:r>
    </w:p>
    <w:p w:rsidR="00127408" w:rsidRDefault="00127408" w:rsidP="00127408">
      <w:pPr>
        <w:ind w:left="5103"/>
        <w:rPr>
          <w:rFonts w:ascii="Times New Roman" w:hAnsi="Times New Roman" w:cs="Times New Roman"/>
          <w:bCs/>
        </w:rPr>
      </w:pPr>
      <w:r>
        <w:rPr>
          <w:rFonts w:ascii="Times New Roman" w:hAnsi="Times New Roman" w:cs="Times New Roman"/>
          <w:bCs/>
          <w:i/>
          <w:iCs/>
        </w:rPr>
        <w:t xml:space="preserve">(почтовый индекс и адрес – для физического лица, в </w:t>
      </w:r>
      <w:proofErr w:type="spellStart"/>
      <w:r>
        <w:rPr>
          <w:rFonts w:ascii="Times New Roman" w:hAnsi="Times New Roman" w:cs="Times New Roman"/>
          <w:bCs/>
          <w:i/>
          <w:iCs/>
        </w:rPr>
        <w:t>т.ч</w:t>
      </w:r>
      <w:proofErr w:type="spellEnd"/>
      <w:r>
        <w:rPr>
          <w:rFonts w:ascii="Times New Roman" w:hAnsi="Times New Roman" w:cs="Times New Roman"/>
          <w:bCs/>
          <w:i/>
          <w:iCs/>
        </w:rPr>
        <w:t>. зарегистрированного в качестве индивидуального предпринимателя, телефон, адрес электронной почты)</w:t>
      </w:r>
    </w:p>
    <w:p w:rsidR="00127408" w:rsidRDefault="00127408" w:rsidP="00127408">
      <w:pPr>
        <w:ind w:left="4678" w:hanging="142"/>
        <w:rPr>
          <w:rFonts w:ascii="Times New Roman" w:hAnsi="Times New Roman" w:cs="Times New Roman"/>
          <w:bCs/>
        </w:rPr>
      </w:pPr>
    </w:p>
    <w:p w:rsidR="00127408" w:rsidRDefault="00127408" w:rsidP="00127408">
      <w:pPr>
        <w:jc w:val="center"/>
        <w:rPr>
          <w:rFonts w:ascii="Times New Roman" w:hAnsi="Times New Roman" w:cs="Times New Roman"/>
        </w:rPr>
      </w:pPr>
      <w:r>
        <w:rPr>
          <w:rFonts w:ascii="Times New Roman" w:hAnsi="Times New Roman" w:cs="Times New Roman"/>
          <w:bCs/>
        </w:rPr>
        <w:t>РЕШЕНИЕ</w:t>
      </w:r>
    </w:p>
    <w:p w:rsidR="00127408" w:rsidRDefault="00127408" w:rsidP="00127408">
      <w:pPr>
        <w:jc w:val="center"/>
        <w:rPr>
          <w:rFonts w:ascii="Times New Roman" w:hAnsi="Times New Roman" w:cs="Times New Roman"/>
          <w:bCs/>
          <w:u w:val="single"/>
        </w:rPr>
      </w:pPr>
      <w:r>
        <w:rPr>
          <w:rFonts w:ascii="Times New Roman" w:hAnsi="Times New Roman" w:cs="Times New Roman"/>
        </w:rPr>
        <w:t>о закрытии разрешения на осуществление земляных работ</w:t>
      </w:r>
    </w:p>
    <w:p w:rsidR="00127408" w:rsidRDefault="00127408" w:rsidP="00127408">
      <w:pPr>
        <w:jc w:val="center"/>
        <w:rPr>
          <w:rFonts w:ascii="Times New Roman" w:hAnsi="Times New Roman" w:cs="Times New Roman"/>
        </w:rPr>
      </w:pPr>
      <w:r>
        <w:rPr>
          <w:rFonts w:ascii="Times New Roman" w:hAnsi="Times New Roman" w:cs="Times New Roman"/>
          <w:bCs/>
          <w:u w:val="single"/>
        </w:rPr>
        <w:t>_____________________________</w:t>
      </w:r>
    </w:p>
    <w:p w:rsidR="00127408" w:rsidRDefault="00127408" w:rsidP="00127408">
      <w:pPr>
        <w:jc w:val="center"/>
        <w:rPr>
          <w:rFonts w:ascii="Times New Roman" w:hAnsi="Times New Roman" w:cs="Times New Roman"/>
        </w:rPr>
      </w:pPr>
    </w:p>
    <w:p w:rsidR="00127408" w:rsidRDefault="00127408" w:rsidP="00127408">
      <w:pPr>
        <w:jc w:val="center"/>
        <w:rPr>
          <w:rFonts w:ascii="Times New Roman" w:hAnsi="Times New Roman" w:cs="Times New Roman"/>
          <w:bCs/>
          <w:u w:val="single"/>
        </w:rPr>
      </w:pPr>
      <w:r>
        <w:rPr>
          <w:rFonts w:ascii="Times New Roman" w:hAnsi="Times New Roman" w:cs="Times New Roman"/>
        </w:rPr>
        <w:t>№</w:t>
      </w:r>
      <w:r>
        <w:rPr>
          <w:rFonts w:ascii="Times New Roman" w:hAnsi="Times New Roman" w:cs="Times New Roman"/>
          <w:bCs/>
          <w:u w:val="single"/>
        </w:rPr>
        <w:t>______________</w:t>
      </w:r>
      <w:r>
        <w:rPr>
          <w:rFonts w:ascii="Times New Roman" w:hAnsi="Times New Roman" w:cs="Times New Roman"/>
        </w:rPr>
        <w:tab/>
        <w:t xml:space="preserve">                                                Дата </w:t>
      </w:r>
      <w:r>
        <w:rPr>
          <w:rFonts w:ascii="Times New Roman" w:hAnsi="Times New Roman" w:cs="Times New Roman"/>
          <w:bCs/>
          <w:u w:val="single"/>
        </w:rPr>
        <w:t>________________</w:t>
      </w:r>
    </w:p>
    <w:p w:rsidR="00127408" w:rsidRDefault="00127408" w:rsidP="00127408">
      <w:pPr>
        <w:spacing w:line="360" w:lineRule="auto"/>
        <w:jc w:val="center"/>
        <w:rPr>
          <w:rFonts w:ascii="Times New Roman" w:hAnsi="Times New Roman" w:cs="Times New Roman"/>
          <w:bCs/>
          <w:u w:val="single"/>
        </w:rPr>
      </w:pPr>
    </w:p>
    <w:p w:rsidR="00127408" w:rsidRDefault="00127408" w:rsidP="00127408">
      <w:pPr>
        <w:spacing w:line="360" w:lineRule="auto"/>
      </w:pPr>
      <w:r>
        <w:rPr>
          <w:rFonts w:ascii="Times New Roman" w:hAnsi="Times New Roman" w:cs="Times New Roman"/>
          <w:bCs/>
          <w:i/>
          <w:u w:val="single"/>
        </w:rPr>
        <w:t>______________________</w:t>
      </w:r>
      <w:r>
        <w:rPr>
          <w:rFonts w:ascii="Times New Roman" w:hAnsi="Times New Roman" w:cs="Times New Roman"/>
          <w:bCs/>
        </w:rPr>
        <w:t xml:space="preserve"> уведомляет Вас о закрытии разрешения на производство земляных работ  № </w:t>
      </w:r>
      <w:r>
        <w:rPr>
          <w:rFonts w:ascii="Times New Roman" w:hAnsi="Times New Roman" w:cs="Times New Roman"/>
          <w:bCs/>
          <w:u w:val="single"/>
        </w:rPr>
        <w:t>________________</w:t>
      </w:r>
      <w:r>
        <w:rPr>
          <w:rFonts w:ascii="Times New Roman" w:hAnsi="Times New Roman" w:cs="Times New Roman"/>
          <w:bCs/>
        </w:rPr>
        <w:t xml:space="preserve">      на выполнение работ     </w:t>
      </w:r>
      <w:r>
        <w:rPr>
          <w:rFonts w:ascii="Times New Roman" w:hAnsi="Times New Roman" w:cs="Times New Roman"/>
          <w:bCs/>
          <w:u w:val="single"/>
        </w:rPr>
        <w:t>______________</w:t>
      </w:r>
      <w:proofErr w:type="gramStart"/>
      <w:r>
        <w:rPr>
          <w:rFonts w:ascii="Times New Roman" w:hAnsi="Times New Roman" w:cs="Times New Roman"/>
          <w:bCs/>
        </w:rPr>
        <w:t xml:space="preserve">  ,</w:t>
      </w:r>
      <w:proofErr w:type="gramEnd"/>
      <w:r>
        <w:rPr>
          <w:rFonts w:ascii="Times New Roman" w:hAnsi="Times New Roman" w:cs="Times New Roman"/>
          <w:bCs/>
        </w:rPr>
        <w:t xml:space="preserve"> проведенных по адресу </w:t>
      </w:r>
      <w:r>
        <w:rPr>
          <w:rFonts w:ascii="Times New Roman" w:hAnsi="Times New Roman" w:cs="Times New Roman"/>
          <w:bCs/>
          <w:u w:val="single"/>
        </w:rPr>
        <w:t>_________________________________________________________________________.</w:t>
      </w:r>
    </w:p>
    <w:p w:rsidR="00127408" w:rsidRDefault="00127408" w:rsidP="00127408">
      <w:pPr>
        <w:pStyle w:val="af1"/>
        <w:rPr>
          <w:sz w:val="24"/>
          <w:szCs w:val="24"/>
        </w:rPr>
      </w:pPr>
    </w:p>
    <w:p w:rsidR="00127408" w:rsidRDefault="00127408" w:rsidP="00127408">
      <w:pPr>
        <w:rPr>
          <w:rFonts w:ascii="Times New Roman" w:hAnsi="Times New Roman" w:cs="Times New Roman"/>
          <w:bCs/>
          <w:u w:val="single"/>
        </w:rPr>
      </w:pPr>
      <w:r>
        <w:rPr>
          <w:rFonts w:ascii="Times New Roman" w:hAnsi="Times New Roman" w:cs="Times New Roman"/>
        </w:rPr>
        <w:t xml:space="preserve">      Особые отметки ________________________________________________________</w:t>
      </w:r>
    </w:p>
    <w:p w:rsidR="00127408" w:rsidRDefault="00127408" w:rsidP="00127408">
      <w:pPr>
        <w:rPr>
          <w:rFonts w:ascii="Times New Roman" w:hAnsi="Times New Roman" w:cs="Times New Roman"/>
        </w:rPr>
      </w:pPr>
      <w:r>
        <w:rPr>
          <w:rFonts w:ascii="Times New Roman" w:hAnsi="Times New Roman" w:cs="Times New Roman"/>
          <w:bCs/>
          <w:u w:val="single"/>
        </w:rPr>
        <w:t>____________________________________________________________________________</w:t>
      </w:r>
      <w:r>
        <w:rPr>
          <w:rFonts w:ascii="Times New Roman" w:hAnsi="Times New Roman" w:cs="Times New Roman"/>
        </w:rPr>
        <w:t>.</w:t>
      </w:r>
    </w:p>
    <w:p w:rsidR="00127408" w:rsidRDefault="00127408" w:rsidP="00127408">
      <w:pPr>
        <w:tabs>
          <w:tab w:val="left" w:pos="4820"/>
        </w:tabs>
        <w:ind w:left="4820" w:firstLine="2551"/>
        <w:rPr>
          <w:rFonts w:ascii="Times New Roman" w:hAnsi="Times New Roman" w:cs="Times New Roman"/>
        </w:rPr>
      </w:pPr>
    </w:p>
    <w:p w:rsidR="00127408" w:rsidRDefault="00127408" w:rsidP="00127408">
      <w:pPr>
        <w:tabs>
          <w:tab w:val="left" w:pos="4820"/>
        </w:tabs>
        <w:ind w:left="4820" w:firstLine="2551"/>
        <w:rPr>
          <w:rFonts w:ascii="Times New Roman" w:hAnsi="Times New Roman" w:cs="Times New Roman"/>
        </w:rPr>
      </w:pPr>
    </w:p>
    <w:tbl>
      <w:tblPr>
        <w:tblW w:w="0" w:type="auto"/>
        <w:tblLayout w:type="fixed"/>
        <w:tblLook w:val="04A0" w:firstRow="1" w:lastRow="0" w:firstColumn="1" w:lastColumn="0" w:noHBand="0" w:noVBand="1"/>
      </w:tblPr>
      <w:tblGrid>
        <w:gridCol w:w="5097"/>
        <w:gridCol w:w="4529"/>
      </w:tblGrid>
      <w:tr w:rsidR="00127408" w:rsidTr="00127408">
        <w:tc>
          <w:tcPr>
            <w:tcW w:w="5097" w:type="dxa"/>
            <w:tcBorders>
              <w:top w:val="nil"/>
              <w:left w:val="nil"/>
              <w:bottom w:val="nil"/>
              <w:right w:val="single" w:sz="4" w:space="0" w:color="000000"/>
            </w:tcBorders>
            <w:hideMark/>
          </w:tcPr>
          <w:p w:rsidR="00127408" w:rsidRDefault="00127408">
            <w:pPr>
              <w:spacing w:after="160" w:line="254" w:lineRule="auto"/>
              <w:jc w:val="center"/>
              <w:rPr>
                <w:rFonts w:ascii="Times New Roman" w:hAnsi="Times New Roman" w:cs="Times New Roman"/>
                <w:bCs/>
                <w:lang w:eastAsia="ar-SA" w:bidi="ar-SA"/>
              </w:rPr>
            </w:pPr>
            <w:r>
              <w:rPr>
                <w:rFonts w:ascii="Times New Roman" w:hAnsi="Times New Roman" w:cs="Times New Roman"/>
                <w:bCs/>
                <w:lang w:eastAsia="ar-SA" w:bidi="ar-SA"/>
              </w:rPr>
              <w:t>{Ф.И.О. должность уполномоченного сотрудника}</w:t>
            </w:r>
          </w:p>
        </w:tc>
        <w:tc>
          <w:tcPr>
            <w:tcW w:w="4529" w:type="dxa"/>
            <w:tcBorders>
              <w:top w:val="single" w:sz="4" w:space="0" w:color="000000"/>
              <w:left w:val="single" w:sz="4" w:space="0" w:color="000000"/>
              <w:bottom w:val="single" w:sz="4" w:space="0" w:color="000000"/>
              <w:right w:val="single" w:sz="4" w:space="0" w:color="000000"/>
            </w:tcBorders>
            <w:hideMark/>
          </w:tcPr>
          <w:p w:rsidR="00127408" w:rsidRDefault="00127408">
            <w:pPr>
              <w:jc w:val="center"/>
              <w:rPr>
                <w:rFonts w:ascii="Times New Roman" w:hAnsi="Times New Roman" w:cs="Times New Roman"/>
                <w:bCs/>
                <w:lang w:eastAsia="ar-SA" w:bidi="ar-SA"/>
              </w:rPr>
            </w:pPr>
            <w:r>
              <w:rPr>
                <w:rFonts w:ascii="Times New Roman" w:hAnsi="Times New Roman" w:cs="Times New Roman"/>
                <w:bCs/>
                <w:lang w:eastAsia="ar-SA" w:bidi="ar-SA"/>
              </w:rPr>
              <w:t>Сведения о сертификате</w:t>
            </w:r>
          </w:p>
          <w:p w:rsidR="00127408" w:rsidRDefault="00127408">
            <w:pPr>
              <w:jc w:val="center"/>
              <w:rPr>
                <w:rFonts w:ascii="Times New Roman" w:hAnsi="Times New Roman" w:cs="Times New Roman"/>
                <w:bCs/>
                <w:lang w:eastAsia="ar-SA" w:bidi="ar-SA"/>
              </w:rPr>
            </w:pPr>
            <w:r>
              <w:rPr>
                <w:rFonts w:ascii="Times New Roman" w:hAnsi="Times New Roman" w:cs="Times New Roman"/>
                <w:bCs/>
                <w:lang w:eastAsia="ar-SA" w:bidi="ar-SA"/>
              </w:rPr>
              <w:t>электронной</w:t>
            </w:r>
          </w:p>
          <w:p w:rsidR="00127408" w:rsidRDefault="00127408">
            <w:pPr>
              <w:jc w:val="center"/>
            </w:pPr>
            <w:r>
              <w:rPr>
                <w:rFonts w:ascii="Times New Roman" w:hAnsi="Times New Roman" w:cs="Times New Roman"/>
                <w:bCs/>
                <w:lang w:eastAsia="ar-SA" w:bidi="ar-SA"/>
              </w:rPr>
              <w:t>подписи</w:t>
            </w:r>
          </w:p>
        </w:tc>
      </w:tr>
    </w:tbl>
    <w:p w:rsidR="00127408" w:rsidRDefault="00127408" w:rsidP="00127408">
      <w:pPr>
        <w:suppressAutoHyphens w:val="0"/>
        <w:sectPr w:rsidR="00127408">
          <w:pgSz w:w="11906" w:h="16838"/>
          <w:pgMar w:top="641" w:right="1230" w:bottom="1128" w:left="1015" w:header="584" w:footer="6" w:gutter="0"/>
          <w:cols w:space="720"/>
        </w:sectPr>
      </w:pPr>
    </w:p>
    <w:p w:rsidR="00127408" w:rsidRDefault="00127408" w:rsidP="00127408">
      <w:pPr>
        <w:pStyle w:val="1"/>
        <w:ind w:left="5318" w:firstLine="0"/>
        <w:jc w:val="right"/>
      </w:pPr>
      <w:r>
        <w:rPr>
          <w:rFonts w:cs="Calibri"/>
          <w:b/>
        </w:rPr>
        <w:lastRenderedPageBreak/>
        <w:t>Приложение № 8</w:t>
      </w:r>
      <w:r>
        <w:t xml:space="preserve">  </w:t>
      </w:r>
    </w:p>
    <w:p w:rsidR="00127408" w:rsidRDefault="00127408" w:rsidP="00127408">
      <w:pPr>
        <w:pStyle w:val="1"/>
        <w:ind w:left="4962" w:firstLine="0"/>
        <w:jc w:val="right"/>
      </w:pPr>
      <w:r>
        <w:t xml:space="preserve">К Административному регламенту </w:t>
      </w:r>
    </w:p>
    <w:p w:rsidR="00127408" w:rsidRDefault="00127408" w:rsidP="00127408">
      <w:pPr>
        <w:pStyle w:val="1"/>
        <w:ind w:left="5318" w:firstLine="0"/>
        <w:jc w:val="right"/>
        <w:rPr>
          <w:b/>
          <w:bCs/>
        </w:rPr>
      </w:pPr>
      <w:r>
        <w:t>предоставления Муниципальной услуги</w:t>
      </w:r>
    </w:p>
    <w:p w:rsidR="00127408" w:rsidRDefault="00127408" w:rsidP="00127408">
      <w:pPr>
        <w:pStyle w:val="1"/>
        <w:spacing w:after="200"/>
        <w:ind w:firstLine="0"/>
        <w:jc w:val="center"/>
        <w:rPr>
          <w:b/>
          <w:bCs/>
        </w:rPr>
      </w:pPr>
    </w:p>
    <w:p w:rsidR="00127408" w:rsidRDefault="00127408" w:rsidP="00127408">
      <w:pPr>
        <w:pStyle w:val="1"/>
        <w:spacing w:after="200"/>
        <w:ind w:firstLine="0"/>
        <w:jc w:val="center"/>
        <w:rPr>
          <w:rFonts w:cs="Calibri"/>
          <w:b/>
          <w:bCs/>
        </w:rPr>
      </w:pPr>
      <w:bookmarkStart w:id="475" w:name="__RefHeading__3940_844443239"/>
      <w:bookmarkStart w:id="476" w:name="_Toc103877718"/>
      <w:bookmarkEnd w:id="475"/>
      <w:r>
        <w:rPr>
          <w:rFonts w:cs="Calibri"/>
          <w:b/>
          <w:bCs/>
        </w:rPr>
        <w:t>Перечень и содержание административных действий, составляющих административные процедуры</w:t>
      </w:r>
      <w:bookmarkEnd w:id="476"/>
    </w:p>
    <w:p w:rsidR="00127408" w:rsidRDefault="00127408" w:rsidP="00127408">
      <w:pPr>
        <w:pStyle w:val="1"/>
        <w:spacing w:after="300"/>
        <w:ind w:firstLine="0"/>
        <w:jc w:val="center"/>
        <w:rPr>
          <w:bCs/>
        </w:rPr>
      </w:pPr>
      <w:bookmarkStart w:id="477" w:name="__RefHeading__3942_844443239"/>
      <w:bookmarkStart w:id="478" w:name="_Toc103877719"/>
      <w:bookmarkEnd w:id="477"/>
      <w:r>
        <w:rPr>
          <w:rFonts w:cs="Calibri"/>
          <w:b/>
          <w:bCs/>
        </w:rPr>
        <w:t>Порядок выполнения административных действий при обращении Заявителя (представителя Заявителя)</w:t>
      </w:r>
      <w:bookmarkEnd w:id="478"/>
    </w:p>
    <w:tbl>
      <w:tblPr>
        <w:tblW w:w="9315" w:type="dxa"/>
        <w:tblLayout w:type="fixed"/>
        <w:tblLook w:val="04A0" w:firstRow="1" w:lastRow="0" w:firstColumn="1" w:lastColumn="0" w:noHBand="0" w:noVBand="1"/>
      </w:tblPr>
      <w:tblGrid>
        <w:gridCol w:w="585"/>
        <w:gridCol w:w="1932"/>
        <w:gridCol w:w="1133"/>
        <w:gridCol w:w="3399"/>
        <w:gridCol w:w="2266"/>
      </w:tblGrid>
      <w:tr w:rsidR="00127408" w:rsidTr="00127408">
        <w:trPr>
          <w:tblHeader/>
        </w:trPr>
        <w:tc>
          <w:tcPr>
            <w:tcW w:w="585" w:type="dxa"/>
            <w:tcBorders>
              <w:top w:val="single" w:sz="4" w:space="0" w:color="000000"/>
              <w:left w:val="single" w:sz="4" w:space="0" w:color="000000"/>
              <w:bottom w:val="single" w:sz="4" w:space="0" w:color="000000"/>
              <w:right w:val="single" w:sz="4" w:space="0" w:color="000000"/>
            </w:tcBorders>
            <w:shd w:val="clear" w:color="auto" w:fill="D6E3BC"/>
            <w:hideMark/>
          </w:tcPr>
          <w:p w:rsidR="00127408" w:rsidRDefault="00127408">
            <w:pPr>
              <w:jc w:val="center"/>
              <w:rPr>
                <w:bCs/>
              </w:rPr>
            </w:pPr>
            <w:r>
              <w:rPr>
                <w:bCs/>
              </w:rPr>
              <w:t xml:space="preserve">№ </w:t>
            </w:r>
            <w:proofErr w:type="gramStart"/>
            <w:r>
              <w:rPr>
                <w:bCs/>
              </w:rPr>
              <w:t>п</w:t>
            </w:r>
            <w:proofErr w:type="gramEnd"/>
            <w:r>
              <w:rPr>
                <w:bCs/>
              </w:rPr>
              <w:t>/п</w:t>
            </w:r>
          </w:p>
        </w:tc>
        <w:tc>
          <w:tcPr>
            <w:tcW w:w="1933" w:type="dxa"/>
            <w:tcBorders>
              <w:top w:val="single" w:sz="4" w:space="0" w:color="000000"/>
              <w:left w:val="single" w:sz="4" w:space="0" w:color="000000"/>
              <w:bottom w:val="single" w:sz="4" w:space="0" w:color="000000"/>
              <w:right w:val="single" w:sz="4" w:space="0" w:color="000000"/>
            </w:tcBorders>
            <w:shd w:val="clear" w:color="auto" w:fill="D6E3BC"/>
            <w:hideMark/>
          </w:tcPr>
          <w:p w:rsidR="00127408" w:rsidRDefault="00127408">
            <w:pPr>
              <w:jc w:val="center"/>
              <w:rPr>
                <w:bCs/>
              </w:rPr>
            </w:pPr>
            <w:r>
              <w:rPr>
                <w:bCs/>
              </w:rPr>
              <w:t>Место</w:t>
            </w:r>
            <w:r>
              <w:t xml:space="preserve"> выполнения</w:t>
            </w:r>
            <w:r>
              <w:rPr>
                <w:bCs/>
              </w:rPr>
              <w:t xml:space="preserve"> действия/ используемая ИС</w:t>
            </w:r>
          </w:p>
        </w:tc>
        <w:tc>
          <w:tcPr>
            <w:tcW w:w="1134" w:type="dxa"/>
            <w:tcBorders>
              <w:top w:val="single" w:sz="4" w:space="0" w:color="000000"/>
              <w:left w:val="single" w:sz="4" w:space="0" w:color="000000"/>
              <w:bottom w:val="single" w:sz="4" w:space="0" w:color="000000"/>
              <w:right w:val="single" w:sz="4" w:space="0" w:color="000000"/>
            </w:tcBorders>
            <w:shd w:val="clear" w:color="auto" w:fill="D6E3BC"/>
            <w:hideMark/>
          </w:tcPr>
          <w:p w:rsidR="00127408" w:rsidRDefault="00127408">
            <w:pPr>
              <w:jc w:val="center"/>
              <w:rPr>
                <w:bCs/>
              </w:rPr>
            </w:pPr>
            <w:r>
              <w:rPr>
                <w:bCs/>
              </w:rPr>
              <w:t>Процедуры</w:t>
            </w:r>
          </w:p>
        </w:tc>
        <w:tc>
          <w:tcPr>
            <w:tcW w:w="3402" w:type="dxa"/>
            <w:tcBorders>
              <w:top w:val="single" w:sz="4" w:space="0" w:color="000000"/>
              <w:left w:val="single" w:sz="4" w:space="0" w:color="000000"/>
              <w:bottom w:val="single" w:sz="4" w:space="0" w:color="000000"/>
              <w:right w:val="single" w:sz="4" w:space="0" w:color="000000"/>
            </w:tcBorders>
            <w:shd w:val="clear" w:color="auto" w:fill="D6E3BC"/>
            <w:hideMark/>
          </w:tcPr>
          <w:p w:rsidR="00127408" w:rsidRDefault="00127408">
            <w:pPr>
              <w:ind w:left="1074" w:hanging="1074"/>
              <w:jc w:val="center"/>
              <w:rPr>
                <w:bCs/>
              </w:rPr>
            </w:pPr>
            <w:r>
              <w:rPr>
                <w:bCs/>
              </w:rPr>
              <w:t>Действия</w:t>
            </w:r>
          </w:p>
        </w:tc>
        <w:tc>
          <w:tcPr>
            <w:tcW w:w="2268" w:type="dxa"/>
            <w:tcBorders>
              <w:top w:val="single" w:sz="4" w:space="0" w:color="000000"/>
              <w:left w:val="single" w:sz="4" w:space="0" w:color="000000"/>
              <w:bottom w:val="single" w:sz="4" w:space="0" w:color="000000"/>
              <w:right w:val="single" w:sz="4" w:space="0" w:color="000000"/>
            </w:tcBorders>
            <w:shd w:val="clear" w:color="auto" w:fill="D6E3BC"/>
            <w:hideMark/>
          </w:tcPr>
          <w:p w:rsidR="00127408" w:rsidRDefault="00127408">
            <w:pPr>
              <w:jc w:val="center"/>
            </w:pPr>
            <w:r>
              <w:rPr>
                <w:bCs/>
              </w:rPr>
              <w:t>Максимальный срок</w:t>
            </w:r>
          </w:p>
        </w:tc>
      </w:tr>
      <w:tr w:rsidR="00127408" w:rsidTr="00127408">
        <w:trPr>
          <w:tblHeader/>
        </w:trPr>
        <w:tc>
          <w:tcPr>
            <w:tcW w:w="585" w:type="dxa"/>
            <w:tcBorders>
              <w:top w:val="single" w:sz="4" w:space="0" w:color="000000"/>
              <w:left w:val="single" w:sz="4" w:space="0" w:color="000000"/>
              <w:bottom w:val="single" w:sz="4" w:space="0" w:color="000000"/>
              <w:right w:val="single" w:sz="4" w:space="0" w:color="000000"/>
            </w:tcBorders>
            <w:shd w:val="clear" w:color="auto" w:fill="D6E3BC"/>
            <w:hideMark/>
          </w:tcPr>
          <w:p w:rsidR="00127408" w:rsidRDefault="00127408">
            <w:pPr>
              <w:jc w:val="center"/>
            </w:pPr>
            <w:r>
              <w:t>1</w:t>
            </w:r>
          </w:p>
        </w:tc>
        <w:tc>
          <w:tcPr>
            <w:tcW w:w="1933" w:type="dxa"/>
            <w:tcBorders>
              <w:top w:val="single" w:sz="4" w:space="0" w:color="000000"/>
              <w:left w:val="single" w:sz="4" w:space="0" w:color="000000"/>
              <w:bottom w:val="single" w:sz="4" w:space="0" w:color="000000"/>
              <w:right w:val="single" w:sz="4" w:space="0" w:color="000000"/>
            </w:tcBorders>
            <w:shd w:val="clear" w:color="auto" w:fill="D6E3BC"/>
            <w:hideMark/>
          </w:tcPr>
          <w:p w:rsidR="00127408" w:rsidRDefault="00127408">
            <w:pPr>
              <w:jc w:val="center"/>
            </w:pPr>
            <w:r>
              <w:t>2</w:t>
            </w:r>
          </w:p>
        </w:tc>
        <w:tc>
          <w:tcPr>
            <w:tcW w:w="1134" w:type="dxa"/>
            <w:tcBorders>
              <w:top w:val="single" w:sz="4" w:space="0" w:color="000000"/>
              <w:left w:val="single" w:sz="4" w:space="0" w:color="000000"/>
              <w:bottom w:val="single" w:sz="4" w:space="0" w:color="000000"/>
              <w:right w:val="single" w:sz="4" w:space="0" w:color="000000"/>
            </w:tcBorders>
            <w:shd w:val="clear" w:color="auto" w:fill="D6E3BC"/>
            <w:hideMark/>
          </w:tcPr>
          <w:p w:rsidR="00127408" w:rsidRDefault="00127408">
            <w:pPr>
              <w:jc w:val="center"/>
            </w:pPr>
            <w:r>
              <w:t>3</w:t>
            </w:r>
          </w:p>
        </w:tc>
        <w:tc>
          <w:tcPr>
            <w:tcW w:w="3402" w:type="dxa"/>
            <w:tcBorders>
              <w:top w:val="single" w:sz="4" w:space="0" w:color="000000"/>
              <w:left w:val="single" w:sz="4" w:space="0" w:color="000000"/>
              <w:bottom w:val="single" w:sz="4" w:space="0" w:color="000000"/>
              <w:right w:val="single" w:sz="4" w:space="0" w:color="000000"/>
            </w:tcBorders>
            <w:shd w:val="clear" w:color="auto" w:fill="D6E3BC"/>
            <w:hideMark/>
          </w:tcPr>
          <w:p w:rsidR="00127408" w:rsidRDefault="00127408">
            <w:pPr>
              <w:jc w:val="center"/>
            </w:pPr>
            <w:r>
              <w:t>4</w:t>
            </w:r>
          </w:p>
        </w:tc>
        <w:tc>
          <w:tcPr>
            <w:tcW w:w="2268" w:type="dxa"/>
            <w:tcBorders>
              <w:top w:val="single" w:sz="4" w:space="0" w:color="000000"/>
              <w:left w:val="single" w:sz="4" w:space="0" w:color="000000"/>
              <w:bottom w:val="single" w:sz="4" w:space="0" w:color="000000"/>
              <w:right w:val="single" w:sz="4" w:space="0" w:color="000000"/>
            </w:tcBorders>
            <w:shd w:val="clear" w:color="auto" w:fill="D6E3BC"/>
            <w:hideMark/>
          </w:tcPr>
          <w:p w:rsidR="00127408" w:rsidRDefault="00127408">
            <w:pPr>
              <w:jc w:val="center"/>
            </w:pPr>
            <w:r>
              <w:t>5</w:t>
            </w:r>
          </w:p>
        </w:tc>
      </w:tr>
      <w:tr w:rsidR="00127408" w:rsidTr="00127408">
        <w:tc>
          <w:tcPr>
            <w:tcW w:w="585" w:type="dxa"/>
            <w:tcBorders>
              <w:top w:val="single" w:sz="4" w:space="0" w:color="000000"/>
              <w:left w:val="single" w:sz="4" w:space="0" w:color="000000"/>
              <w:bottom w:val="single" w:sz="4" w:space="0" w:color="000000"/>
              <w:right w:val="single" w:sz="4" w:space="0" w:color="000000"/>
            </w:tcBorders>
            <w:vAlign w:val="center"/>
            <w:hideMark/>
          </w:tcPr>
          <w:p w:rsidR="00127408" w:rsidRDefault="00127408">
            <w:pPr>
              <w:jc w:val="center"/>
              <w:rPr>
                <w:bCs/>
              </w:rPr>
            </w:pPr>
            <w:r>
              <w:rPr>
                <w:bCs/>
              </w:rPr>
              <w:t>1</w:t>
            </w:r>
          </w:p>
        </w:tc>
        <w:tc>
          <w:tcPr>
            <w:tcW w:w="1933" w:type="dxa"/>
            <w:tcBorders>
              <w:top w:val="single" w:sz="4" w:space="0" w:color="000000"/>
              <w:left w:val="single" w:sz="4" w:space="0" w:color="000000"/>
              <w:bottom w:val="single" w:sz="4" w:space="0" w:color="000000"/>
              <w:right w:val="single" w:sz="4" w:space="0" w:color="000000"/>
            </w:tcBorders>
            <w:vAlign w:val="center"/>
            <w:hideMark/>
          </w:tcPr>
          <w:p w:rsidR="00127408" w:rsidRDefault="00127408">
            <w:pPr>
              <w:rPr>
                <w:bCs/>
              </w:rPr>
            </w:pPr>
            <w:r>
              <w:rPr>
                <w:bCs/>
              </w:rPr>
              <w:t>Ведомство/ПГС</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27408" w:rsidRDefault="00127408">
            <w:pPr>
              <w:rPr>
                <w:bCs/>
              </w:rPr>
            </w:pPr>
            <w:r>
              <w:rPr>
                <w:bCs/>
              </w:rPr>
              <w:t>Проверка документов</w:t>
            </w:r>
            <w:r>
              <w:t xml:space="preserve"> и регистрация заявления</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127408" w:rsidRDefault="00127408">
            <w:pPr>
              <w:rPr>
                <w:bCs/>
              </w:rPr>
            </w:pPr>
            <w:r>
              <w:rPr>
                <w:bCs/>
              </w:rPr>
              <w:t>Контроль комплектности предоставленных документов</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27408" w:rsidRDefault="00127408">
            <w:r>
              <w:rPr>
                <w:bCs/>
              </w:rPr>
              <w:t>До 1 рабочего дня</w:t>
            </w:r>
            <w:r>
              <w:rPr>
                <w:rStyle w:val="af3"/>
              </w:rPr>
              <w:footnoteReference w:id="2"/>
            </w:r>
          </w:p>
        </w:tc>
      </w:tr>
      <w:tr w:rsidR="00127408" w:rsidTr="00127408">
        <w:tc>
          <w:tcPr>
            <w:tcW w:w="585" w:type="dxa"/>
            <w:tcBorders>
              <w:top w:val="single" w:sz="4" w:space="0" w:color="000000"/>
              <w:left w:val="single" w:sz="4" w:space="0" w:color="000000"/>
              <w:bottom w:val="single" w:sz="4" w:space="0" w:color="000000"/>
              <w:right w:val="single" w:sz="4" w:space="0" w:color="000000"/>
            </w:tcBorders>
            <w:vAlign w:val="center"/>
            <w:hideMark/>
          </w:tcPr>
          <w:p w:rsidR="00127408" w:rsidRDefault="00127408">
            <w:pPr>
              <w:jc w:val="center"/>
              <w:rPr>
                <w:bCs/>
              </w:rPr>
            </w:pPr>
            <w:r>
              <w:t>2</w:t>
            </w:r>
          </w:p>
        </w:tc>
        <w:tc>
          <w:tcPr>
            <w:tcW w:w="1933" w:type="dxa"/>
            <w:tcBorders>
              <w:top w:val="single" w:sz="4" w:space="0" w:color="000000"/>
              <w:left w:val="single" w:sz="4" w:space="0" w:color="000000"/>
              <w:bottom w:val="single" w:sz="4" w:space="0" w:color="000000"/>
              <w:right w:val="single" w:sz="4" w:space="0" w:color="000000"/>
            </w:tcBorders>
            <w:vAlign w:val="center"/>
            <w:hideMark/>
          </w:tcPr>
          <w:p w:rsidR="00127408" w:rsidRDefault="00127408">
            <w:pPr>
              <w:rPr>
                <w:bCs/>
              </w:rPr>
            </w:pPr>
            <w:r>
              <w:rPr>
                <w:bCs/>
              </w:rPr>
              <w:t>Ведомство/ПГС</w:t>
            </w:r>
          </w:p>
        </w:tc>
        <w:tc>
          <w:tcPr>
            <w:tcW w:w="1134" w:type="dxa"/>
            <w:tcBorders>
              <w:top w:val="single" w:sz="4" w:space="0" w:color="000000"/>
              <w:left w:val="single" w:sz="4" w:space="0" w:color="000000"/>
              <w:bottom w:val="single" w:sz="4" w:space="0" w:color="000000"/>
              <w:right w:val="single" w:sz="4" w:space="0" w:color="000000"/>
            </w:tcBorders>
            <w:vAlign w:val="center"/>
          </w:tcPr>
          <w:p w:rsidR="00127408" w:rsidRDefault="00127408">
            <w:pPr>
              <w:rPr>
                <w:bCs/>
              </w:rPr>
            </w:pP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127408" w:rsidRDefault="00127408">
            <w:r>
              <w:rPr>
                <w:bCs/>
              </w:rPr>
              <w:t>Подтверждение полномочий представителя</w:t>
            </w:r>
            <w:r>
              <w:t xml:space="preserve"> заявителя</w:t>
            </w:r>
          </w:p>
        </w:tc>
        <w:tc>
          <w:tcPr>
            <w:tcW w:w="2268" w:type="dxa"/>
            <w:tcBorders>
              <w:top w:val="single" w:sz="4" w:space="0" w:color="000000"/>
              <w:left w:val="single" w:sz="4" w:space="0" w:color="000000"/>
              <w:bottom w:val="single" w:sz="4" w:space="0" w:color="000000"/>
              <w:right w:val="single" w:sz="4" w:space="0" w:color="000000"/>
            </w:tcBorders>
            <w:vAlign w:val="center"/>
          </w:tcPr>
          <w:p w:rsidR="00127408" w:rsidRDefault="00127408"/>
        </w:tc>
      </w:tr>
      <w:tr w:rsidR="00127408" w:rsidTr="00127408">
        <w:tc>
          <w:tcPr>
            <w:tcW w:w="585" w:type="dxa"/>
            <w:tcBorders>
              <w:top w:val="single" w:sz="4" w:space="0" w:color="000000"/>
              <w:left w:val="single" w:sz="4" w:space="0" w:color="000000"/>
              <w:bottom w:val="single" w:sz="4" w:space="0" w:color="000000"/>
              <w:right w:val="single" w:sz="4" w:space="0" w:color="000000"/>
            </w:tcBorders>
            <w:vAlign w:val="center"/>
            <w:hideMark/>
          </w:tcPr>
          <w:p w:rsidR="00127408" w:rsidRDefault="00127408">
            <w:pPr>
              <w:jc w:val="center"/>
              <w:rPr>
                <w:bCs/>
              </w:rPr>
            </w:pPr>
            <w:r>
              <w:t>3</w:t>
            </w:r>
          </w:p>
        </w:tc>
        <w:tc>
          <w:tcPr>
            <w:tcW w:w="1933" w:type="dxa"/>
            <w:tcBorders>
              <w:top w:val="single" w:sz="4" w:space="0" w:color="000000"/>
              <w:left w:val="single" w:sz="4" w:space="0" w:color="000000"/>
              <w:bottom w:val="single" w:sz="4" w:space="0" w:color="000000"/>
              <w:right w:val="single" w:sz="4" w:space="0" w:color="000000"/>
            </w:tcBorders>
            <w:vAlign w:val="center"/>
            <w:hideMark/>
          </w:tcPr>
          <w:p w:rsidR="00127408" w:rsidRDefault="00127408">
            <w:pPr>
              <w:rPr>
                <w:bCs/>
              </w:rPr>
            </w:pPr>
            <w:r>
              <w:rPr>
                <w:bCs/>
              </w:rPr>
              <w:t>Ведомство/ПГС</w:t>
            </w:r>
          </w:p>
        </w:tc>
        <w:tc>
          <w:tcPr>
            <w:tcW w:w="1134" w:type="dxa"/>
            <w:tcBorders>
              <w:top w:val="single" w:sz="4" w:space="0" w:color="000000"/>
              <w:left w:val="single" w:sz="4" w:space="0" w:color="000000"/>
              <w:bottom w:val="single" w:sz="4" w:space="0" w:color="000000"/>
              <w:right w:val="single" w:sz="4" w:space="0" w:color="000000"/>
            </w:tcBorders>
            <w:vAlign w:val="center"/>
          </w:tcPr>
          <w:p w:rsidR="00127408" w:rsidRDefault="00127408">
            <w:pPr>
              <w:rPr>
                <w:bCs/>
              </w:rPr>
            </w:pP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127408" w:rsidRDefault="00127408">
            <w:r>
              <w:t>Регистрация заявления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127408" w:rsidRDefault="00127408"/>
        </w:tc>
      </w:tr>
      <w:tr w:rsidR="00127408" w:rsidTr="00127408">
        <w:tc>
          <w:tcPr>
            <w:tcW w:w="585" w:type="dxa"/>
            <w:tcBorders>
              <w:top w:val="single" w:sz="4" w:space="0" w:color="000000"/>
              <w:left w:val="single" w:sz="4" w:space="0" w:color="000000"/>
              <w:bottom w:val="single" w:sz="4" w:space="0" w:color="000000"/>
              <w:right w:val="single" w:sz="4" w:space="0" w:color="000000"/>
            </w:tcBorders>
            <w:vAlign w:val="center"/>
            <w:hideMark/>
          </w:tcPr>
          <w:p w:rsidR="00127408" w:rsidRDefault="00127408">
            <w:pPr>
              <w:jc w:val="center"/>
              <w:rPr>
                <w:bCs/>
              </w:rPr>
            </w:pPr>
            <w:r>
              <w:rPr>
                <w:bCs/>
              </w:rPr>
              <w:t>4</w:t>
            </w:r>
          </w:p>
        </w:tc>
        <w:tc>
          <w:tcPr>
            <w:tcW w:w="1933" w:type="dxa"/>
            <w:tcBorders>
              <w:top w:val="single" w:sz="4" w:space="0" w:color="000000"/>
              <w:left w:val="single" w:sz="4" w:space="0" w:color="000000"/>
              <w:bottom w:val="single" w:sz="4" w:space="0" w:color="000000"/>
              <w:right w:val="single" w:sz="4" w:space="0" w:color="000000"/>
            </w:tcBorders>
            <w:vAlign w:val="center"/>
            <w:hideMark/>
          </w:tcPr>
          <w:p w:rsidR="00127408" w:rsidRDefault="00127408">
            <w:pPr>
              <w:rPr>
                <w:bCs/>
              </w:rPr>
            </w:pPr>
            <w:r>
              <w:rPr>
                <w:bCs/>
              </w:rPr>
              <w:t>Ведомство/ПГС</w:t>
            </w:r>
          </w:p>
        </w:tc>
        <w:tc>
          <w:tcPr>
            <w:tcW w:w="1134" w:type="dxa"/>
            <w:tcBorders>
              <w:top w:val="single" w:sz="4" w:space="0" w:color="000000"/>
              <w:left w:val="single" w:sz="4" w:space="0" w:color="000000"/>
              <w:bottom w:val="single" w:sz="4" w:space="0" w:color="000000"/>
              <w:right w:val="single" w:sz="4" w:space="0" w:color="000000"/>
            </w:tcBorders>
            <w:vAlign w:val="center"/>
          </w:tcPr>
          <w:p w:rsidR="00127408" w:rsidRDefault="00127408">
            <w:pPr>
              <w:rPr>
                <w:bCs/>
              </w:rPr>
            </w:pP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127408" w:rsidRDefault="00127408">
            <w:r>
              <w:rPr>
                <w:bCs/>
              </w:rPr>
              <w:t>Принятие решения об отказе в приеме</w:t>
            </w:r>
            <w:r>
              <w:t xml:space="preserve"> документов</w:t>
            </w:r>
          </w:p>
        </w:tc>
        <w:tc>
          <w:tcPr>
            <w:tcW w:w="2268" w:type="dxa"/>
            <w:tcBorders>
              <w:top w:val="single" w:sz="4" w:space="0" w:color="000000"/>
              <w:left w:val="single" w:sz="4" w:space="0" w:color="000000"/>
              <w:bottom w:val="single" w:sz="4" w:space="0" w:color="000000"/>
              <w:right w:val="single" w:sz="4" w:space="0" w:color="000000"/>
            </w:tcBorders>
            <w:vAlign w:val="center"/>
          </w:tcPr>
          <w:p w:rsidR="00127408" w:rsidRDefault="00127408"/>
        </w:tc>
      </w:tr>
      <w:tr w:rsidR="00127408" w:rsidTr="00127408">
        <w:tc>
          <w:tcPr>
            <w:tcW w:w="585" w:type="dxa"/>
            <w:tcBorders>
              <w:top w:val="single" w:sz="4" w:space="0" w:color="000000"/>
              <w:left w:val="single" w:sz="4" w:space="0" w:color="000000"/>
              <w:bottom w:val="single" w:sz="4" w:space="0" w:color="000000"/>
              <w:right w:val="single" w:sz="4" w:space="0" w:color="000000"/>
            </w:tcBorders>
            <w:vAlign w:val="center"/>
            <w:hideMark/>
          </w:tcPr>
          <w:p w:rsidR="00127408" w:rsidRDefault="00127408">
            <w:pPr>
              <w:jc w:val="center"/>
              <w:rPr>
                <w:bCs/>
              </w:rPr>
            </w:pPr>
            <w:r>
              <w:rPr>
                <w:bCs/>
              </w:rPr>
              <w:t>5</w:t>
            </w:r>
          </w:p>
        </w:tc>
        <w:tc>
          <w:tcPr>
            <w:tcW w:w="1933" w:type="dxa"/>
            <w:tcBorders>
              <w:top w:val="single" w:sz="4" w:space="0" w:color="000000"/>
              <w:left w:val="single" w:sz="4" w:space="0" w:color="000000"/>
              <w:bottom w:val="single" w:sz="4" w:space="0" w:color="000000"/>
              <w:right w:val="single" w:sz="4" w:space="0" w:color="000000"/>
            </w:tcBorders>
            <w:vAlign w:val="center"/>
            <w:hideMark/>
          </w:tcPr>
          <w:p w:rsidR="00127408" w:rsidRDefault="00127408">
            <w:pPr>
              <w:rPr>
                <w:bCs/>
              </w:rPr>
            </w:pPr>
            <w:r>
              <w:rPr>
                <w:bCs/>
              </w:rPr>
              <w:t xml:space="preserve">Ведомство/ПГС/ СМЭВ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27408" w:rsidRDefault="00127408">
            <w:pPr>
              <w:rPr>
                <w:bCs/>
              </w:rPr>
            </w:pPr>
            <w:r>
              <w:rPr>
                <w:bCs/>
              </w:rPr>
              <w:t>Получение</w:t>
            </w:r>
            <w:r>
              <w:t xml:space="preserve"> сведений </w:t>
            </w:r>
            <w:r>
              <w:rPr>
                <w:bCs/>
              </w:rPr>
              <w:t>посредством СМЭВ</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127408" w:rsidRDefault="00127408">
            <w:pPr>
              <w:rPr>
                <w:bCs/>
              </w:rPr>
            </w:pPr>
            <w:r>
              <w:rPr>
                <w:bCs/>
              </w:rPr>
              <w:t>Направление межведомственных запросов</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127408" w:rsidRDefault="00127408">
            <w:r>
              <w:rPr>
                <w:bCs/>
              </w:rPr>
              <w:t>До 5 рабочих дней</w:t>
            </w:r>
          </w:p>
        </w:tc>
      </w:tr>
      <w:tr w:rsidR="00127408" w:rsidTr="00127408">
        <w:tc>
          <w:tcPr>
            <w:tcW w:w="585" w:type="dxa"/>
            <w:tcBorders>
              <w:top w:val="single" w:sz="4" w:space="0" w:color="000000"/>
              <w:left w:val="single" w:sz="4" w:space="0" w:color="000000"/>
              <w:bottom w:val="single" w:sz="4" w:space="0" w:color="000000"/>
              <w:right w:val="single" w:sz="4" w:space="0" w:color="000000"/>
            </w:tcBorders>
            <w:vAlign w:val="center"/>
            <w:hideMark/>
          </w:tcPr>
          <w:p w:rsidR="00127408" w:rsidRDefault="00127408">
            <w:pPr>
              <w:jc w:val="center"/>
              <w:rPr>
                <w:bCs/>
              </w:rPr>
            </w:pPr>
            <w:r>
              <w:rPr>
                <w:bCs/>
              </w:rPr>
              <w:t>6</w:t>
            </w:r>
          </w:p>
        </w:tc>
        <w:tc>
          <w:tcPr>
            <w:tcW w:w="1933" w:type="dxa"/>
            <w:tcBorders>
              <w:top w:val="single" w:sz="4" w:space="0" w:color="000000"/>
              <w:left w:val="single" w:sz="4" w:space="0" w:color="000000"/>
              <w:bottom w:val="single" w:sz="4" w:space="0" w:color="000000"/>
              <w:right w:val="single" w:sz="4" w:space="0" w:color="000000"/>
            </w:tcBorders>
            <w:vAlign w:val="center"/>
            <w:hideMark/>
          </w:tcPr>
          <w:p w:rsidR="00127408" w:rsidRDefault="00127408">
            <w:r>
              <w:rPr>
                <w:bCs/>
              </w:rPr>
              <w:t>Ведомство/ПГС/ СМЭВ</w:t>
            </w:r>
          </w:p>
        </w:tc>
        <w:tc>
          <w:tcPr>
            <w:tcW w:w="1134" w:type="dxa"/>
            <w:tcBorders>
              <w:top w:val="single" w:sz="4" w:space="0" w:color="000000"/>
              <w:left w:val="single" w:sz="4" w:space="0" w:color="000000"/>
              <w:bottom w:val="single" w:sz="4" w:space="0" w:color="000000"/>
              <w:right w:val="single" w:sz="4" w:space="0" w:color="000000"/>
            </w:tcBorders>
            <w:vAlign w:val="center"/>
          </w:tcPr>
          <w:p w:rsidR="00127408" w:rsidRDefault="00127408"/>
        </w:tc>
        <w:tc>
          <w:tcPr>
            <w:tcW w:w="3402" w:type="dxa"/>
            <w:tcBorders>
              <w:top w:val="single" w:sz="4" w:space="0" w:color="000000"/>
              <w:left w:val="single" w:sz="4" w:space="0" w:color="000000"/>
              <w:bottom w:val="single" w:sz="4" w:space="0" w:color="000000"/>
              <w:right w:val="single" w:sz="4" w:space="0" w:color="000000"/>
            </w:tcBorders>
            <w:vAlign w:val="center"/>
            <w:hideMark/>
          </w:tcPr>
          <w:p w:rsidR="00127408" w:rsidRDefault="00127408">
            <w:pPr>
              <w:rPr>
                <w:bCs/>
              </w:rPr>
            </w:pPr>
            <w:r>
              <w:rPr>
                <w:bCs/>
              </w:rPr>
              <w:t>Получение ответов на межведомственные запросы</w:t>
            </w: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127408" w:rsidRDefault="00127408">
            <w:pPr>
              <w:suppressAutoHyphens w:val="0"/>
            </w:pPr>
          </w:p>
        </w:tc>
      </w:tr>
      <w:tr w:rsidR="00127408" w:rsidTr="00127408">
        <w:tc>
          <w:tcPr>
            <w:tcW w:w="585" w:type="dxa"/>
            <w:tcBorders>
              <w:top w:val="single" w:sz="4" w:space="0" w:color="000000"/>
              <w:left w:val="single" w:sz="4" w:space="0" w:color="000000"/>
              <w:bottom w:val="single" w:sz="4" w:space="0" w:color="000000"/>
              <w:right w:val="single" w:sz="4" w:space="0" w:color="000000"/>
            </w:tcBorders>
            <w:vAlign w:val="center"/>
            <w:hideMark/>
          </w:tcPr>
          <w:p w:rsidR="00127408" w:rsidRDefault="00127408">
            <w:pPr>
              <w:jc w:val="center"/>
              <w:rPr>
                <w:bCs/>
              </w:rPr>
            </w:pPr>
            <w:r>
              <w:rPr>
                <w:bCs/>
              </w:rPr>
              <w:t>8</w:t>
            </w:r>
          </w:p>
        </w:tc>
        <w:tc>
          <w:tcPr>
            <w:tcW w:w="1933" w:type="dxa"/>
            <w:tcBorders>
              <w:top w:val="single" w:sz="4" w:space="0" w:color="000000"/>
              <w:left w:val="single" w:sz="4" w:space="0" w:color="000000"/>
              <w:bottom w:val="single" w:sz="4" w:space="0" w:color="000000"/>
              <w:right w:val="single" w:sz="4" w:space="0" w:color="000000"/>
            </w:tcBorders>
            <w:vAlign w:val="center"/>
            <w:hideMark/>
          </w:tcPr>
          <w:p w:rsidR="00127408" w:rsidRDefault="00127408">
            <w:pPr>
              <w:rPr>
                <w:bCs/>
              </w:rPr>
            </w:pPr>
            <w:r>
              <w:rPr>
                <w:bCs/>
              </w:rPr>
              <w:t>Ведомство/ПГС</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27408" w:rsidRDefault="00127408">
            <w:pPr>
              <w:rPr>
                <w:bCs/>
              </w:rPr>
            </w:pPr>
            <w:r>
              <w:rPr>
                <w:bCs/>
              </w:rPr>
              <w:t>Рассмотрение документов и сведений</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127408" w:rsidRDefault="00127408">
            <w:pPr>
              <w:rPr>
                <w:bCs/>
              </w:rPr>
            </w:pPr>
            <w:r>
              <w:rPr>
                <w:bCs/>
              </w:rPr>
              <w:t>Проверка соответствия документов и сведений установленным критериям для принятия решения</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27408" w:rsidRDefault="00127408">
            <w:r>
              <w:rPr>
                <w:bCs/>
              </w:rPr>
              <w:t>До 5 рабочих дней</w:t>
            </w:r>
          </w:p>
        </w:tc>
      </w:tr>
      <w:tr w:rsidR="00127408" w:rsidTr="00127408">
        <w:tc>
          <w:tcPr>
            <w:tcW w:w="585" w:type="dxa"/>
            <w:tcBorders>
              <w:top w:val="single" w:sz="4" w:space="0" w:color="000000"/>
              <w:left w:val="single" w:sz="4" w:space="0" w:color="000000"/>
              <w:bottom w:val="single" w:sz="4" w:space="0" w:color="000000"/>
              <w:right w:val="single" w:sz="4" w:space="0" w:color="000000"/>
            </w:tcBorders>
            <w:vAlign w:val="center"/>
            <w:hideMark/>
          </w:tcPr>
          <w:p w:rsidR="00127408" w:rsidRDefault="00127408">
            <w:pPr>
              <w:jc w:val="center"/>
              <w:rPr>
                <w:bCs/>
              </w:rPr>
            </w:pPr>
            <w:r>
              <w:rPr>
                <w:bCs/>
              </w:rPr>
              <w:lastRenderedPageBreak/>
              <w:t>9</w:t>
            </w:r>
          </w:p>
        </w:tc>
        <w:tc>
          <w:tcPr>
            <w:tcW w:w="1933" w:type="dxa"/>
            <w:tcBorders>
              <w:top w:val="single" w:sz="4" w:space="0" w:color="000000"/>
              <w:left w:val="single" w:sz="4" w:space="0" w:color="000000"/>
              <w:bottom w:val="single" w:sz="4" w:space="0" w:color="000000"/>
              <w:right w:val="single" w:sz="4" w:space="0" w:color="000000"/>
            </w:tcBorders>
            <w:vAlign w:val="center"/>
            <w:hideMark/>
          </w:tcPr>
          <w:p w:rsidR="00127408" w:rsidRDefault="00127408">
            <w:pPr>
              <w:rPr>
                <w:bCs/>
              </w:rPr>
            </w:pPr>
            <w:r>
              <w:rPr>
                <w:bCs/>
              </w:rPr>
              <w:t>Ведомство/ПГС</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27408" w:rsidRDefault="00127408">
            <w:r>
              <w:rPr>
                <w:bCs/>
              </w:rPr>
              <w:t xml:space="preserve">Принятие решения </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127408" w:rsidRDefault="00127408">
            <w:pPr>
              <w:rPr>
                <w:bCs/>
              </w:rPr>
            </w:pPr>
            <w:r>
              <w:t>Принятие решения о предоставлении услуги</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27408" w:rsidRDefault="00127408">
            <w:r>
              <w:rPr>
                <w:bCs/>
              </w:rPr>
              <w:t>До 1 часа</w:t>
            </w:r>
          </w:p>
        </w:tc>
      </w:tr>
      <w:tr w:rsidR="00127408" w:rsidTr="00127408">
        <w:tc>
          <w:tcPr>
            <w:tcW w:w="585" w:type="dxa"/>
            <w:tcBorders>
              <w:top w:val="single" w:sz="4" w:space="0" w:color="000000"/>
              <w:left w:val="single" w:sz="4" w:space="0" w:color="000000"/>
              <w:bottom w:val="single" w:sz="4" w:space="0" w:color="000000"/>
              <w:right w:val="single" w:sz="4" w:space="0" w:color="000000"/>
            </w:tcBorders>
            <w:vAlign w:val="center"/>
            <w:hideMark/>
          </w:tcPr>
          <w:p w:rsidR="00127408" w:rsidRDefault="00127408">
            <w:pPr>
              <w:jc w:val="center"/>
              <w:rPr>
                <w:bCs/>
              </w:rPr>
            </w:pPr>
            <w:r>
              <w:rPr>
                <w:bCs/>
              </w:rPr>
              <w:t>10</w:t>
            </w:r>
          </w:p>
        </w:tc>
        <w:tc>
          <w:tcPr>
            <w:tcW w:w="1933" w:type="dxa"/>
            <w:tcBorders>
              <w:top w:val="single" w:sz="4" w:space="0" w:color="000000"/>
              <w:left w:val="single" w:sz="4" w:space="0" w:color="000000"/>
              <w:bottom w:val="single" w:sz="4" w:space="0" w:color="000000"/>
              <w:right w:val="single" w:sz="4" w:space="0" w:color="000000"/>
            </w:tcBorders>
            <w:vAlign w:val="center"/>
            <w:hideMark/>
          </w:tcPr>
          <w:p w:rsidR="00127408" w:rsidRDefault="00127408">
            <w:pPr>
              <w:rPr>
                <w:bCs/>
              </w:rPr>
            </w:pPr>
            <w:r>
              <w:rPr>
                <w:bCs/>
              </w:rPr>
              <w:t>Ведомство/ПГС</w:t>
            </w:r>
          </w:p>
        </w:tc>
        <w:tc>
          <w:tcPr>
            <w:tcW w:w="1134" w:type="dxa"/>
            <w:tcBorders>
              <w:top w:val="single" w:sz="4" w:space="0" w:color="000000"/>
              <w:left w:val="single" w:sz="4" w:space="0" w:color="000000"/>
              <w:bottom w:val="single" w:sz="4" w:space="0" w:color="000000"/>
              <w:right w:val="single" w:sz="4" w:space="0" w:color="000000"/>
            </w:tcBorders>
            <w:vAlign w:val="center"/>
          </w:tcPr>
          <w:p w:rsidR="00127408" w:rsidRDefault="00127408">
            <w:pPr>
              <w:rPr>
                <w:bCs/>
              </w:rPr>
            </w:pP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127408" w:rsidRDefault="00127408">
            <w:r>
              <w:rPr>
                <w:bCs/>
              </w:rPr>
              <w:t>Формирование решения</w:t>
            </w:r>
            <w:r>
              <w:t xml:space="preserve"> о предоставлении услуги</w:t>
            </w:r>
          </w:p>
        </w:tc>
        <w:tc>
          <w:tcPr>
            <w:tcW w:w="2268" w:type="dxa"/>
            <w:tcBorders>
              <w:top w:val="single" w:sz="4" w:space="0" w:color="000000"/>
              <w:left w:val="single" w:sz="4" w:space="0" w:color="000000"/>
              <w:bottom w:val="single" w:sz="4" w:space="0" w:color="000000"/>
              <w:right w:val="single" w:sz="4" w:space="0" w:color="000000"/>
            </w:tcBorders>
            <w:vAlign w:val="center"/>
          </w:tcPr>
          <w:p w:rsidR="00127408" w:rsidRDefault="00127408"/>
        </w:tc>
      </w:tr>
      <w:tr w:rsidR="00127408" w:rsidTr="00127408">
        <w:tc>
          <w:tcPr>
            <w:tcW w:w="585" w:type="dxa"/>
            <w:tcBorders>
              <w:top w:val="single" w:sz="4" w:space="0" w:color="000000"/>
              <w:left w:val="single" w:sz="4" w:space="0" w:color="000000"/>
              <w:bottom w:val="single" w:sz="4" w:space="0" w:color="000000"/>
              <w:right w:val="single" w:sz="4" w:space="0" w:color="000000"/>
            </w:tcBorders>
            <w:vAlign w:val="center"/>
            <w:hideMark/>
          </w:tcPr>
          <w:p w:rsidR="00127408" w:rsidRDefault="00127408">
            <w:pPr>
              <w:jc w:val="center"/>
              <w:rPr>
                <w:bCs/>
              </w:rPr>
            </w:pPr>
            <w:r>
              <w:rPr>
                <w:bCs/>
              </w:rPr>
              <w:t>11</w:t>
            </w:r>
          </w:p>
        </w:tc>
        <w:tc>
          <w:tcPr>
            <w:tcW w:w="1933" w:type="dxa"/>
            <w:tcBorders>
              <w:top w:val="single" w:sz="4" w:space="0" w:color="000000"/>
              <w:left w:val="single" w:sz="4" w:space="0" w:color="000000"/>
              <w:bottom w:val="single" w:sz="4" w:space="0" w:color="000000"/>
              <w:right w:val="single" w:sz="4" w:space="0" w:color="000000"/>
            </w:tcBorders>
            <w:vAlign w:val="center"/>
            <w:hideMark/>
          </w:tcPr>
          <w:p w:rsidR="00127408" w:rsidRDefault="00127408">
            <w:pPr>
              <w:rPr>
                <w:bCs/>
              </w:rPr>
            </w:pPr>
            <w:r>
              <w:rPr>
                <w:bCs/>
              </w:rPr>
              <w:t>Ведомство/ПГС</w:t>
            </w:r>
          </w:p>
        </w:tc>
        <w:tc>
          <w:tcPr>
            <w:tcW w:w="1134" w:type="dxa"/>
            <w:tcBorders>
              <w:top w:val="single" w:sz="4" w:space="0" w:color="000000"/>
              <w:left w:val="single" w:sz="4" w:space="0" w:color="000000"/>
              <w:bottom w:val="single" w:sz="4" w:space="0" w:color="000000"/>
              <w:right w:val="single" w:sz="4" w:space="0" w:color="000000"/>
            </w:tcBorders>
            <w:vAlign w:val="center"/>
          </w:tcPr>
          <w:p w:rsidR="00127408" w:rsidRDefault="00127408">
            <w:pPr>
              <w:rPr>
                <w:bCs/>
              </w:rPr>
            </w:pP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127408" w:rsidRDefault="00127408">
            <w:r>
              <w:rPr>
                <w:bCs/>
              </w:rPr>
              <w:t>Принятие решения об отказе</w:t>
            </w:r>
            <w:r>
              <w:t xml:space="preserve"> в предоставлении услуги</w:t>
            </w:r>
          </w:p>
        </w:tc>
        <w:tc>
          <w:tcPr>
            <w:tcW w:w="2268" w:type="dxa"/>
            <w:tcBorders>
              <w:top w:val="single" w:sz="4" w:space="0" w:color="000000"/>
              <w:left w:val="single" w:sz="4" w:space="0" w:color="000000"/>
              <w:bottom w:val="single" w:sz="4" w:space="0" w:color="000000"/>
              <w:right w:val="single" w:sz="4" w:space="0" w:color="000000"/>
            </w:tcBorders>
            <w:vAlign w:val="center"/>
          </w:tcPr>
          <w:p w:rsidR="00127408" w:rsidRDefault="00127408"/>
        </w:tc>
      </w:tr>
      <w:tr w:rsidR="00127408" w:rsidTr="00127408">
        <w:tc>
          <w:tcPr>
            <w:tcW w:w="585" w:type="dxa"/>
            <w:tcBorders>
              <w:top w:val="single" w:sz="4" w:space="0" w:color="000000"/>
              <w:left w:val="single" w:sz="4" w:space="0" w:color="000000"/>
              <w:bottom w:val="single" w:sz="4" w:space="0" w:color="000000"/>
              <w:right w:val="single" w:sz="4" w:space="0" w:color="000000"/>
            </w:tcBorders>
            <w:vAlign w:val="center"/>
            <w:hideMark/>
          </w:tcPr>
          <w:p w:rsidR="00127408" w:rsidRDefault="00127408">
            <w:pPr>
              <w:jc w:val="center"/>
              <w:rPr>
                <w:bCs/>
              </w:rPr>
            </w:pPr>
            <w:r>
              <w:rPr>
                <w:bCs/>
              </w:rPr>
              <w:t>12</w:t>
            </w:r>
          </w:p>
        </w:tc>
        <w:tc>
          <w:tcPr>
            <w:tcW w:w="1933" w:type="dxa"/>
            <w:tcBorders>
              <w:top w:val="single" w:sz="4" w:space="0" w:color="000000"/>
              <w:left w:val="single" w:sz="4" w:space="0" w:color="000000"/>
              <w:bottom w:val="single" w:sz="4" w:space="0" w:color="000000"/>
              <w:right w:val="single" w:sz="4" w:space="0" w:color="000000"/>
            </w:tcBorders>
            <w:vAlign w:val="center"/>
            <w:hideMark/>
          </w:tcPr>
          <w:p w:rsidR="00127408" w:rsidRDefault="00127408">
            <w:pPr>
              <w:rPr>
                <w:bCs/>
              </w:rPr>
            </w:pPr>
            <w:r>
              <w:rPr>
                <w:bCs/>
              </w:rPr>
              <w:t>Ведомство/ПГС</w:t>
            </w:r>
          </w:p>
        </w:tc>
        <w:tc>
          <w:tcPr>
            <w:tcW w:w="1134" w:type="dxa"/>
            <w:tcBorders>
              <w:top w:val="single" w:sz="4" w:space="0" w:color="000000"/>
              <w:left w:val="single" w:sz="4" w:space="0" w:color="000000"/>
              <w:bottom w:val="single" w:sz="4" w:space="0" w:color="000000"/>
              <w:right w:val="single" w:sz="4" w:space="0" w:color="000000"/>
            </w:tcBorders>
            <w:vAlign w:val="center"/>
          </w:tcPr>
          <w:p w:rsidR="00127408" w:rsidRDefault="00127408">
            <w:pPr>
              <w:rPr>
                <w:bCs/>
              </w:rPr>
            </w:pP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127408" w:rsidRDefault="00127408">
            <w:r>
              <w:rPr>
                <w:bCs/>
              </w:rPr>
              <w:t>Формирование</w:t>
            </w:r>
            <w:r>
              <w:t xml:space="preserve"> отказа в предоставлении услуги</w:t>
            </w:r>
          </w:p>
        </w:tc>
        <w:tc>
          <w:tcPr>
            <w:tcW w:w="2268" w:type="dxa"/>
            <w:tcBorders>
              <w:top w:val="single" w:sz="4" w:space="0" w:color="000000"/>
              <w:left w:val="single" w:sz="4" w:space="0" w:color="000000"/>
              <w:bottom w:val="single" w:sz="4" w:space="0" w:color="000000"/>
              <w:right w:val="single" w:sz="4" w:space="0" w:color="000000"/>
            </w:tcBorders>
            <w:vAlign w:val="center"/>
          </w:tcPr>
          <w:p w:rsidR="00127408" w:rsidRDefault="00127408"/>
        </w:tc>
      </w:tr>
      <w:tr w:rsidR="00127408" w:rsidTr="00127408">
        <w:tc>
          <w:tcPr>
            <w:tcW w:w="585" w:type="dxa"/>
            <w:tcBorders>
              <w:top w:val="single" w:sz="4" w:space="0" w:color="000000"/>
              <w:left w:val="single" w:sz="4" w:space="0" w:color="000000"/>
              <w:bottom w:val="single" w:sz="4" w:space="0" w:color="000000"/>
              <w:right w:val="single" w:sz="4" w:space="0" w:color="000000"/>
            </w:tcBorders>
            <w:vAlign w:val="center"/>
            <w:hideMark/>
          </w:tcPr>
          <w:p w:rsidR="00127408" w:rsidRDefault="00127408">
            <w:pPr>
              <w:jc w:val="center"/>
              <w:rPr>
                <w:bCs/>
              </w:rPr>
            </w:pPr>
            <w:r>
              <w:rPr>
                <w:bCs/>
              </w:rPr>
              <w:t>13</w:t>
            </w:r>
          </w:p>
        </w:tc>
        <w:tc>
          <w:tcPr>
            <w:tcW w:w="1933" w:type="dxa"/>
            <w:tcBorders>
              <w:top w:val="single" w:sz="4" w:space="0" w:color="000000"/>
              <w:left w:val="single" w:sz="4" w:space="0" w:color="000000"/>
              <w:bottom w:val="single" w:sz="4" w:space="0" w:color="000000"/>
              <w:right w:val="single" w:sz="4" w:space="0" w:color="000000"/>
            </w:tcBorders>
            <w:vAlign w:val="center"/>
            <w:hideMark/>
          </w:tcPr>
          <w:p w:rsidR="00127408" w:rsidRDefault="00127408">
            <w:pPr>
              <w:spacing w:before="110"/>
              <w:rPr>
                <w:bCs/>
              </w:rPr>
            </w:pPr>
            <w:r>
              <w:rPr>
                <w:bCs/>
              </w:rPr>
              <w:t>Модуль МФЦ /</w:t>
            </w:r>
          </w:p>
          <w:p w:rsidR="00127408" w:rsidRDefault="00127408">
            <w:pPr>
              <w:rPr>
                <w:bCs/>
              </w:rPr>
            </w:pPr>
            <w:r>
              <w:rPr>
                <w:bCs/>
              </w:rPr>
              <w:t>Ведомство/ПГС</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27408" w:rsidRDefault="00127408">
            <w:pPr>
              <w:rPr>
                <w:bCs/>
              </w:rPr>
            </w:pPr>
            <w:r>
              <w:rPr>
                <w:bCs/>
              </w:rPr>
              <w:t>Выдача результата на бумажном носителе (опционально)</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127408" w:rsidRDefault="00127408">
            <w:pPr>
              <w:rPr>
                <w:bCs/>
              </w:rPr>
            </w:pPr>
            <w:r>
              <w:rPr>
                <w:bCs/>
              </w:rPr>
              <w:t>Выдача</w:t>
            </w:r>
            <w:r>
              <w:t xml:space="preserve"> результата </w:t>
            </w:r>
            <w:r>
              <w:rPr>
                <w:bCs/>
              </w:rPr>
              <w:t xml:space="preserve">в виде экземпляра электронного документа, распечатанного </w:t>
            </w:r>
            <w:r>
              <w:t xml:space="preserve">на </w:t>
            </w:r>
            <w:r>
              <w:rPr>
                <w:bCs/>
              </w:rPr>
              <w:t>бумажном</w:t>
            </w:r>
            <w:r>
              <w:t xml:space="preserve"> носителе</w:t>
            </w:r>
            <w:r>
              <w:rPr>
                <w:bCs/>
              </w:rPr>
              <w:t xml:space="preserve">, заверенного подписью и печатью </w:t>
            </w:r>
            <w:r>
              <w:t>МФЦ</w:t>
            </w:r>
            <w:r>
              <w:rPr>
                <w:bCs/>
              </w:rPr>
              <w:t xml:space="preserve"> / Ведомстве</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27408" w:rsidRDefault="00127408">
            <w:r>
              <w:rPr>
                <w:bCs/>
              </w:rPr>
              <w:t>После окончания процедуры принятия решения</w:t>
            </w:r>
          </w:p>
        </w:tc>
      </w:tr>
    </w:tbl>
    <w:p w:rsidR="00127408" w:rsidRDefault="00127408" w:rsidP="00127408">
      <w:pPr>
        <w:tabs>
          <w:tab w:val="left" w:pos="0"/>
        </w:tabs>
        <w:rPr>
          <w:color w:val="0000CF"/>
          <w:w w:val="1"/>
        </w:rPr>
      </w:pPr>
    </w:p>
    <w:p w:rsidR="00127408" w:rsidRDefault="00127408"/>
    <w:sectPr w:rsidR="0012740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99E" w:rsidRDefault="00E5799E" w:rsidP="00127408">
      <w:r>
        <w:separator/>
      </w:r>
    </w:p>
  </w:endnote>
  <w:endnote w:type="continuationSeparator" w:id="0">
    <w:p w:rsidR="00E5799E" w:rsidRDefault="00E5799E" w:rsidP="00127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99E" w:rsidRDefault="00E5799E" w:rsidP="00127408">
      <w:r>
        <w:separator/>
      </w:r>
    </w:p>
  </w:footnote>
  <w:footnote w:type="continuationSeparator" w:id="0">
    <w:p w:rsidR="00E5799E" w:rsidRDefault="00E5799E" w:rsidP="00127408">
      <w:r>
        <w:continuationSeparator/>
      </w:r>
    </w:p>
  </w:footnote>
  <w:footnote w:id="1">
    <w:p w:rsidR="00127408" w:rsidRDefault="00127408" w:rsidP="00127408">
      <w:pPr>
        <w:rPr>
          <w:rFonts w:ascii="Times New Roman" w:eastAsia="Times New Roman" w:hAnsi="Times New Roman" w:cs="Times New Roman"/>
          <w:sz w:val="20"/>
          <w:szCs w:val="20"/>
        </w:rPr>
      </w:pPr>
      <w:r>
        <w:rPr>
          <w:rStyle w:val="af4"/>
          <w:rFonts w:ascii="Times New Roman" w:hAnsi="Times New Roman"/>
        </w:rPr>
        <w:footnoteRef/>
      </w:r>
      <w:r>
        <w:br w:type="page"/>
      </w:r>
      <w:r>
        <w:rPr>
          <w:rFonts w:ascii="Times New Roman" w:eastAsia="Times New Roman" w:hAnsi="Times New Roman" w:cs="Times New Roman"/>
          <w:sz w:val="13"/>
          <w:szCs w:val="13"/>
          <w:vertAlign w:val="superscript"/>
        </w:rPr>
        <w:tab/>
      </w:r>
      <w:r>
        <w:rPr>
          <w:rFonts w:ascii="Times New Roman" w:eastAsia="Times New Roman" w:hAnsi="Times New Roman" w:cs="Times New Roman"/>
          <w:sz w:val="13"/>
          <w:szCs w:val="13"/>
          <w:vertAlign w:val="superscript"/>
        </w:rPr>
        <w:footnoteRef/>
      </w:r>
      <w:r>
        <w:rPr>
          <w:rFonts w:ascii="Times New Roman" w:eastAsia="Times New Roman" w:hAnsi="Times New Roman" w:cs="Times New Roman"/>
          <w:sz w:val="13"/>
          <w:szCs w:val="13"/>
        </w:rPr>
        <w:tab/>
      </w:r>
      <w:r>
        <w:rPr>
          <w:rFonts w:ascii="Times New Roman" w:eastAsia="Times New Roman" w:hAnsi="Times New Roman" w:cs="Times New Roman"/>
          <w:sz w:val="20"/>
          <w:szCs w:val="20"/>
        </w:rP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rFonts w:ascii="Times New Roman" w:eastAsia="Times New Roman" w:hAnsi="Times New Roman" w:cs="Times New Roman"/>
          <w:b/>
          <w:bCs/>
          <w:sz w:val="22"/>
          <w:szCs w:val="22"/>
        </w:rPr>
        <w:t xml:space="preserve">6.1.3 </w:t>
      </w:r>
      <w:r>
        <w:rPr>
          <w:rFonts w:ascii="Times New Roman" w:eastAsia="Times New Roman" w:hAnsi="Times New Roman" w:cs="Times New Roman"/>
          <w:sz w:val="20"/>
          <w:szCs w:val="20"/>
        </w:rPr>
        <w:t>настоящего Административного регламента).</w:t>
      </w:r>
      <w:r>
        <w:rPr>
          <w:rFonts w:ascii="Times New Roman" w:eastAsia="Times New Roman" w:hAnsi="Times New Roman" w:cs="Times New Roman"/>
          <w:b/>
          <w:bCs/>
          <w:sz w:val="22"/>
          <w:szCs w:val="22"/>
        </w:rPr>
        <w:br w:type="page"/>
      </w:r>
      <w:r>
        <w:rPr>
          <w:rFonts w:ascii="Times New Roman" w:eastAsia="Times New Roman" w:hAnsi="Times New Roman" w:cs="Times New Roman"/>
          <w:b/>
          <w:bCs/>
          <w:sz w:val="22"/>
          <w:szCs w:val="22"/>
        </w:rPr>
        <w:tab/>
      </w:r>
    </w:p>
  </w:footnote>
  <w:footnote w:id="2">
    <w:p w:rsidR="00127408" w:rsidRDefault="00127408" w:rsidP="00127408">
      <w:pPr>
        <w:rPr>
          <w:rFonts w:ascii="Times New Roman" w:hAnsi="Times New Roman" w:cs="Times New Roman"/>
          <w:color w:val="00000A"/>
          <w:sz w:val="20"/>
          <w:szCs w:val="20"/>
          <w:lang w:eastAsia="ar-SA" w:bidi="ar-SA"/>
        </w:rPr>
      </w:pPr>
      <w:r>
        <w:rPr>
          <w:rStyle w:val="af4"/>
        </w:rPr>
        <w:footnoteRef/>
      </w:r>
      <w:r>
        <w:br w:type="page"/>
      </w:r>
      <w:r>
        <w:rPr>
          <w:rStyle w:val="footnotereference"/>
          <w:rFonts w:ascii="Times New Roman" w:hAnsi="Times New Roman" w:cs="Times New Roman"/>
          <w:color w:val="00000A"/>
          <w:sz w:val="20"/>
          <w:szCs w:val="20"/>
          <w:lang w:eastAsia="ar-SA" w:bidi="ar-SA"/>
        </w:rPr>
        <w:tab/>
      </w:r>
      <w:r>
        <w:rPr>
          <w:rStyle w:val="footnotereference"/>
          <w:rFonts w:ascii="Times New Roman" w:hAnsi="Times New Roman" w:cs="Times New Roman"/>
          <w:color w:val="00000A"/>
          <w:sz w:val="20"/>
          <w:szCs w:val="20"/>
          <w:lang w:eastAsia="ar-SA" w:bidi="ar-SA"/>
        </w:rPr>
        <w:footnoteRef/>
      </w:r>
      <w:r>
        <w:rPr>
          <w:rFonts w:ascii="Times New Roman" w:hAnsi="Times New Roman" w:cs="Times New Roman"/>
          <w:color w:val="00000A"/>
          <w:sz w:val="20"/>
          <w:szCs w:val="20"/>
          <w:lang w:eastAsia="ar-SA" w:bidi="ar-SA"/>
        </w:rPr>
        <w:t xml:space="preserve"> Не включается в общий срок предоставления государственной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upperRoman"/>
      <w:lvlText w:val="%1."/>
      <w:lvlJc w:val="left"/>
      <w:pPr>
        <w:tabs>
          <w:tab w:val="num" w:pos="0"/>
        </w:tabs>
        <w:ind w:left="720" w:hanging="360"/>
      </w:pPr>
      <w:rPr>
        <w:rFonts w:eastAsia="Times New Roman" w:cs="Times New Roman"/>
        <w:b/>
        <w:bCs/>
        <w:i w:val="0"/>
        <w:iCs w:val="0"/>
        <w:caps w:val="0"/>
        <w:smallCaps w:val="0"/>
        <w:strike w:val="0"/>
        <w:dstrike w:val="0"/>
        <w:color w:val="000000"/>
        <w:spacing w:val="0"/>
        <w:position w:val="0"/>
        <w:sz w:val="28"/>
        <w:szCs w:val="28"/>
        <w:u w:val="none"/>
        <w:effect w:val="none"/>
        <w:vertAlign w:val="baselin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3"/>
    <w:multiLevelType w:val="multilevel"/>
    <w:tmpl w:val="5AF031FE"/>
    <w:name w:val="WWNum2"/>
    <w:lvl w:ilvl="0">
      <w:start w:val="1"/>
      <w:numFmt w:val="decimal"/>
      <w:lvlText w:val="%1."/>
      <w:lvlJc w:val="left"/>
      <w:pPr>
        <w:tabs>
          <w:tab w:val="num" w:pos="710"/>
        </w:tabs>
        <w:ind w:left="1070" w:hanging="360"/>
      </w:pPr>
      <w:rPr>
        <w:b w:val="0"/>
        <w:bCs w:val="0"/>
        <w:i w:val="0"/>
        <w:iCs w:val="0"/>
        <w:caps w:val="0"/>
        <w:smallCaps w:val="0"/>
        <w:strike w:val="0"/>
        <w:dstrike w:val="0"/>
        <w:color w:val="000000"/>
        <w:spacing w:val="0"/>
        <w:position w:val="0"/>
        <w:sz w:val="24"/>
        <w:szCs w:val="24"/>
        <w:u w:val="none"/>
        <w:effect w:val="none"/>
        <w:vertAlign w:val="baseline"/>
      </w:rPr>
    </w:lvl>
    <w:lvl w:ilvl="1">
      <w:start w:val="1"/>
      <w:numFmt w:val="decimal"/>
      <w:lvlText w:val="%1.%2."/>
      <w:lvlJc w:val="left"/>
      <w:pPr>
        <w:tabs>
          <w:tab w:val="num" w:pos="0"/>
        </w:tabs>
        <w:ind w:left="1425" w:hanging="432"/>
      </w:pPr>
      <w:rPr>
        <w:b w:val="0"/>
        <w:bCs w:val="0"/>
        <w:i w:val="0"/>
        <w:iCs w:val="0"/>
        <w:caps w:val="0"/>
        <w:smallCaps w:val="0"/>
        <w:strike w:val="0"/>
        <w:dstrike w:val="0"/>
        <w:color w:val="000000"/>
        <w:spacing w:val="0"/>
        <w:position w:val="0"/>
        <w:sz w:val="24"/>
        <w:szCs w:val="24"/>
        <w:u w:val="none"/>
        <w:effect w:val="none"/>
        <w:vertAlign w:val="baseline"/>
      </w:rPr>
    </w:lvl>
    <w:lvl w:ilvl="2">
      <w:start w:val="1"/>
      <w:numFmt w:val="decimal"/>
      <w:lvlText w:val="%1.%2.%3."/>
      <w:lvlJc w:val="left"/>
      <w:pPr>
        <w:tabs>
          <w:tab w:val="num" w:pos="0"/>
        </w:tabs>
        <w:ind w:left="1072" w:hanging="504"/>
      </w:pPr>
      <w:rPr>
        <w:b w:val="0"/>
        <w:bCs w:val="0"/>
        <w:i w:val="0"/>
        <w:iCs w:val="0"/>
        <w:caps w:val="0"/>
        <w:smallCaps w:val="0"/>
        <w:strike w:val="0"/>
        <w:dstrike w:val="0"/>
        <w:color w:val="000000"/>
        <w:spacing w:val="0"/>
        <w:position w:val="0"/>
        <w:sz w:val="24"/>
        <w:szCs w:val="24"/>
        <w:u w:val="none"/>
        <w:effect w:val="none"/>
        <w:vertAlign w:val="baseline"/>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4"/>
    <w:multiLevelType w:val="multilevel"/>
    <w:tmpl w:val="00000004"/>
    <w:name w:val="WWNum3"/>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9"/>
        <w:spacing w:val="0"/>
        <w:position w:val="0"/>
        <w:sz w:val="24"/>
        <w:szCs w:val="24"/>
        <w:u w:val="none"/>
        <w:effect w:val="none"/>
        <w:vertAlign w:val="baselin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nsid w:val="00000005"/>
    <w:multiLevelType w:val="multilevel"/>
    <w:tmpl w:val="00000005"/>
    <w:name w:val="WWNum5"/>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position w:val="0"/>
        <w:sz w:val="22"/>
        <w:szCs w:val="22"/>
        <w:u w:val="none"/>
        <w:effect w:val="none"/>
        <w:vertAlign w:val="baselin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5">
    <w:nsid w:val="00000006"/>
    <w:multiLevelType w:val="multilevel"/>
    <w:tmpl w:val="04190025"/>
    <w:name w:val="WWNum6"/>
    <w:lvl w:ilvl="0">
      <w:start w:val="1"/>
      <w:numFmt w:val="decimal"/>
      <w:lvlText w:val="%1"/>
      <w:lvlJc w:val="left"/>
      <w:pPr>
        <w:tabs>
          <w:tab w:val="num" w:pos="432"/>
        </w:tabs>
        <w:ind w:left="432" w:hanging="432"/>
      </w:pPr>
      <w:rPr>
        <w:rFonts w:eastAsia="Times New Roman" w:cs="Times New Roman"/>
        <w:b w:val="0"/>
        <w:bCs w:val="0"/>
        <w:i w:val="0"/>
        <w:iCs w:val="0"/>
        <w:caps w:val="0"/>
        <w:smallCaps w:val="0"/>
        <w:strike w:val="0"/>
        <w:dstrike w:val="0"/>
        <w:color w:val="000000"/>
        <w:spacing w:val="0"/>
        <w:position w:val="0"/>
        <w:sz w:val="24"/>
        <w:szCs w:val="24"/>
        <w:u w:val="none"/>
        <w:effect w:val="none"/>
        <w:vertAlign w:val="baseline"/>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00000007"/>
    <w:multiLevelType w:val="multilevel"/>
    <w:tmpl w:val="00000007"/>
    <w:name w:val="WWNum7"/>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7">
    <w:nsid w:val="00000008"/>
    <w:multiLevelType w:val="multilevel"/>
    <w:tmpl w:val="00000008"/>
    <w:name w:val="WWNum8"/>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lvlOverride w:ilvl="1"/>
    <w:lvlOverride w:ilvl="2"/>
    <w:lvlOverride w:ilvl="3"/>
    <w:lvlOverride w:ilvl="4"/>
    <w:lvlOverride w:ilvl="5"/>
    <w:lvlOverride w:ilvl="6"/>
    <w:lvlOverride w:ilvl="7"/>
    <w:lvlOverride w:ilvl="8"/>
  </w:num>
  <w:num w:numId="11">
    <w:abstractNumId w:val="6"/>
  </w:num>
  <w:num w:numId="12">
    <w:abstractNumId w:val="6"/>
    <w:lvlOverride w:ilvl="0"/>
    <w:lvlOverride w:ilvl="1"/>
    <w:lvlOverride w:ilvl="2"/>
    <w:lvlOverride w:ilvl="3"/>
    <w:lvlOverride w:ilvl="4"/>
    <w:lvlOverride w:ilvl="5"/>
    <w:lvlOverride w:ilvl="6"/>
    <w:lvlOverride w:ilvl="7"/>
    <w:lvlOverride w:ilvl="8"/>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1B3"/>
    <w:rsid w:val="00116D2B"/>
    <w:rsid w:val="00127408"/>
    <w:rsid w:val="00156423"/>
    <w:rsid w:val="00297857"/>
    <w:rsid w:val="004F1AB1"/>
    <w:rsid w:val="00504D8C"/>
    <w:rsid w:val="0075386D"/>
    <w:rsid w:val="00A73AEA"/>
    <w:rsid w:val="00BD318E"/>
    <w:rsid w:val="00C846BA"/>
    <w:rsid w:val="00C91FB2"/>
    <w:rsid w:val="00D0465F"/>
    <w:rsid w:val="00D451B3"/>
    <w:rsid w:val="00E5799E"/>
    <w:rsid w:val="00F01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408"/>
    <w:pPr>
      <w:suppressAutoHyphens/>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27408"/>
    <w:rPr>
      <w:color w:val="0000FF"/>
      <w:u w:val="single"/>
    </w:rPr>
  </w:style>
  <w:style w:type="character" w:styleId="a4">
    <w:name w:val="FollowedHyperlink"/>
    <w:basedOn w:val="a0"/>
    <w:uiPriority w:val="99"/>
    <w:semiHidden/>
    <w:unhideWhenUsed/>
    <w:rsid w:val="00127408"/>
    <w:rPr>
      <w:color w:val="800080" w:themeColor="followedHyperlink"/>
      <w:u w:val="single"/>
    </w:rPr>
  </w:style>
  <w:style w:type="paragraph" w:styleId="a5">
    <w:name w:val="Normal (Web)"/>
    <w:basedOn w:val="a"/>
    <w:semiHidden/>
    <w:unhideWhenUsed/>
    <w:rsid w:val="00127408"/>
    <w:pPr>
      <w:suppressAutoHyphens w:val="0"/>
      <w:spacing w:before="100" w:beforeAutospacing="1" w:after="100" w:afterAutospacing="1"/>
    </w:pPr>
    <w:rPr>
      <w:rFonts w:ascii="Times New Roman" w:eastAsia="Times New Roman" w:hAnsi="Times New Roman" w:cs="Times New Roman"/>
      <w:color w:val="auto"/>
      <w:lang w:bidi="ar-SA"/>
    </w:rPr>
  </w:style>
  <w:style w:type="paragraph" w:styleId="a6">
    <w:name w:val="footnote text"/>
    <w:basedOn w:val="a"/>
    <w:link w:val="a7"/>
    <w:semiHidden/>
    <w:unhideWhenUsed/>
    <w:rsid w:val="00127408"/>
    <w:pPr>
      <w:suppressLineNumbers/>
      <w:spacing w:after="40"/>
      <w:ind w:left="283" w:hanging="283"/>
    </w:pPr>
    <w:rPr>
      <w:rFonts w:ascii="Times New Roman" w:eastAsia="Times New Roman" w:hAnsi="Times New Roman" w:cs="Times New Roman"/>
      <w:sz w:val="20"/>
      <w:szCs w:val="20"/>
    </w:rPr>
  </w:style>
  <w:style w:type="character" w:customStyle="1" w:styleId="a7">
    <w:name w:val="Текст сноски Знак"/>
    <w:basedOn w:val="a0"/>
    <w:link w:val="a6"/>
    <w:semiHidden/>
    <w:rsid w:val="00127408"/>
    <w:rPr>
      <w:rFonts w:ascii="Times New Roman" w:eastAsia="Times New Roman" w:hAnsi="Times New Roman" w:cs="Times New Roman"/>
      <w:color w:val="000000"/>
      <w:sz w:val="20"/>
      <w:szCs w:val="20"/>
      <w:lang w:eastAsia="ru-RU" w:bidi="ru-RU"/>
    </w:rPr>
  </w:style>
  <w:style w:type="paragraph" w:styleId="a8">
    <w:name w:val="header"/>
    <w:basedOn w:val="a"/>
    <w:link w:val="a9"/>
    <w:semiHidden/>
    <w:unhideWhenUsed/>
    <w:rsid w:val="00127408"/>
    <w:pPr>
      <w:suppressLineNumbers/>
      <w:tabs>
        <w:tab w:val="center" w:pos="4677"/>
        <w:tab w:val="right" w:pos="9355"/>
      </w:tabs>
    </w:pPr>
  </w:style>
  <w:style w:type="character" w:customStyle="1" w:styleId="a9">
    <w:name w:val="Верхний колонтитул Знак"/>
    <w:basedOn w:val="a0"/>
    <w:link w:val="a8"/>
    <w:semiHidden/>
    <w:rsid w:val="00127408"/>
    <w:rPr>
      <w:rFonts w:ascii="Microsoft Sans Serif" w:eastAsia="Microsoft Sans Serif" w:hAnsi="Microsoft Sans Serif" w:cs="Microsoft Sans Serif"/>
      <w:color w:val="000000"/>
      <w:sz w:val="24"/>
      <w:szCs w:val="24"/>
      <w:lang w:eastAsia="ru-RU" w:bidi="ru-RU"/>
    </w:rPr>
  </w:style>
  <w:style w:type="paragraph" w:styleId="aa">
    <w:name w:val="footer"/>
    <w:basedOn w:val="a"/>
    <w:link w:val="ab"/>
    <w:semiHidden/>
    <w:unhideWhenUsed/>
    <w:rsid w:val="00127408"/>
    <w:pPr>
      <w:suppressLineNumbers/>
      <w:tabs>
        <w:tab w:val="center" w:pos="4677"/>
        <w:tab w:val="right" w:pos="9355"/>
      </w:tabs>
    </w:pPr>
  </w:style>
  <w:style w:type="character" w:customStyle="1" w:styleId="ab">
    <w:name w:val="Нижний колонтитул Знак"/>
    <w:basedOn w:val="a0"/>
    <w:link w:val="aa"/>
    <w:semiHidden/>
    <w:rsid w:val="00127408"/>
    <w:rPr>
      <w:rFonts w:ascii="Microsoft Sans Serif" w:eastAsia="Microsoft Sans Serif" w:hAnsi="Microsoft Sans Serif" w:cs="Microsoft Sans Serif"/>
      <w:color w:val="000000"/>
      <w:sz w:val="24"/>
      <w:szCs w:val="24"/>
      <w:lang w:eastAsia="ru-RU" w:bidi="ru-RU"/>
    </w:rPr>
  </w:style>
  <w:style w:type="paragraph" w:styleId="ac">
    <w:name w:val="Body Text"/>
    <w:basedOn w:val="a"/>
    <w:link w:val="ad"/>
    <w:semiHidden/>
    <w:unhideWhenUsed/>
    <w:rsid w:val="00127408"/>
    <w:pPr>
      <w:ind w:left="215"/>
    </w:pPr>
    <w:rPr>
      <w:rFonts w:ascii="Times New Roman" w:hAnsi="Times New Roman" w:cs="Times New Roman"/>
      <w:color w:val="00000A"/>
      <w:sz w:val="28"/>
      <w:szCs w:val="28"/>
      <w:lang w:eastAsia="ar-SA" w:bidi="ar-SA"/>
    </w:rPr>
  </w:style>
  <w:style w:type="character" w:customStyle="1" w:styleId="ad">
    <w:name w:val="Основной текст Знак"/>
    <w:basedOn w:val="a0"/>
    <w:link w:val="ac"/>
    <w:semiHidden/>
    <w:rsid w:val="00127408"/>
    <w:rPr>
      <w:rFonts w:ascii="Times New Roman" w:eastAsia="Microsoft Sans Serif" w:hAnsi="Times New Roman" w:cs="Times New Roman"/>
      <w:color w:val="00000A"/>
      <w:sz w:val="28"/>
      <w:szCs w:val="28"/>
      <w:lang w:eastAsia="ar-SA"/>
    </w:rPr>
  </w:style>
  <w:style w:type="paragraph" w:customStyle="1" w:styleId="1">
    <w:name w:val="Основной текст1"/>
    <w:basedOn w:val="a"/>
    <w:rsid w:val="00127408"/>
    <w:pPr>
      <w:ind w:firstLine="400"/>
    </w:pPr>
    <w:rPr>
      <w:rFonts w:ascii="Times New Roman" w:eastAsia="Times New Roman" w:hAnsi="Times New Roman" w:cs="Times New Roman"/>
    </w:rPr>
  </w:style>
  <w:style w:type="paragraph" w:customStyle="1" w:styleId="2">
    <w:name w:val="Основной текст (2)"/>
    <w:basedOn w:val="a"/>
    <w:rsid w:val="00127408"/>
    <w:pPr>
      <w:spacing w:after="360" w:line="276" w:lineRule="auto"/>
      <w:ind w:firstLine="700"/>
    </w:pPr>
    <w:rPr>
      <w:rFonts w:ascii="Times New Roman" w:eastAsia="Times New Roman" w:hAnsi="Times New Roman" w:cs="Times New Roman"/>
      <w:sz w:val="28"/>
      <w:szCs w:val="28"/>
    </w:rPr>
  </w:style>
  <w:style w:type="paragraph" w:customStyle="1" w:styleId="20">
    <w:name w:val="Заголовок №2"/>
    <w:basedOn w:val="a"/>
    <w:rsid w:val="00127408"/>
    <w:pPr>
      <w:spacing w:after="220"/>
      <w:ind w:left="2460" w:hanging="1010"/>
    </w:pPr>
    <w:rPr>
      <w:rFonts w:ascii="Times New Roman" w:eastAsia="Times New Roman" w:hAnsi="Times New Roman" w:cs="Times New Roman"/>
      <w:b/>
      <w:bCs/>
      <w:sz w:val="28"/>
      <w:szCs w:val="28"/>
    </w:rPr>
  </w:style>
  <w:style w:type="paragraph" w:customStyle="1" w:styleId="3">
    <w:name w:val="Заголовок №3"/>
    <w:basedOn w:val="a"/>
    <w:rsid w:val="00127408"/>
    <w:pPr>
      <w:spacing w:after="200"/>
    </w:pPr>
    <w:rPr>
      <w:rFonts w:ascii="Times New Roman" w:eastAsia="Times New Roman" w:hAnsi="Times New Roman" w:cs="Times New Roman"/>
      <w:b/>
      <w:bCs/>
      <w:i/>
      <w:iCs/>
    </w:rPr>
  </w:style>
  <w:style w:type="paragraph" w:customStyle="1" w:styleId="ae">
    <w:name w:val="Подпись к таблице"/>
    <w:basedOn w:val="a"/>
    <w:rsid w:val="00127408"/>
    <w:rPr>
      <w:rFonts w:ascii="Times New Roman" w:eastAsia="Times New Roman" w:hAnsi="Times New Roman" w:cs="Times New Roman"/>
    </w:rPr>
  </w:style>
  <w:style w:type="paragraph" w:customStyle="1" w:styleId="af">
    <w:name w:val="Другое"/>
    <w:basedOn w:val="a"/>
    <w:rsid w:val="00127408"/>
    <w:pPr>
      <w:ind w:firstLine="400"/>
    </w:pPr>
    <w:rPr>
      <w:rFonts w:ascii="Times New Roman" w:eastAsia="Times New Roman" w:hAnsi="Times New Roman" w:cs="Times New Roman"/>
    </w:rPr>
  </w:style>
  <w:style w:type="paragraph" w:customStyle="1" w:styleId="af0">
    <w:name w:val="Колонтитул"/>
    <w:basedOn w:val="a"/>
    <w:rsid w:val="00127408"/>
    <w:rPr>
      <w:rFonts w:ascii="Calibri" w:eastAsia="Calibri" w:hAnsi="Calibri" w:cs="Calibri"/>
      <w:sz w:val="22"/>
      <w:szCs w:val="22"/>
    </w:rPr>
  </w:style>
  <w:style w:type="paragraph" w:customStyle="1" w:styleId="annotationtext">
    <w:name w:val="annotation text"/>
    <w:basedOn w:val="a"/>
    <w:rsid w:val="00127408"/>
    <w:rPr>
      <w:sz w:val="20"/>
      <w:szCs w:val="20"/>
    </w:rPr>
  </w:style>
  <w:style w:type="paragraph" w:customStyle="1" w:styleId="ListParagraph">
    <w:name w:val="List Paragraph"/>
    <w:basedOn w:val="a"/>
    <w:rsid w:val="00127408"/>
    <w:pPr>
      <w:spacing w:before="240" w:line="312" w:lineRule="auto"/>
      <w:ind w:left="720" w:firstLine="851"/>
      <w:jc w:val="both"/>
    </w:pPr>
    <w:rPr>
      <w:rFonts w:ascii="Times New Roman" w:eastAsia="Times New Roman" w:hAnsi="Times New Roman" w:cs="Times New Roman"/>
      <w:color w:val="00000A"/>
      <w:sz w:val="28"/>
      <w:szCs w:val="28"/>
    </w:rPr>
  </w:style>
  <w:style w:type="paragraph" w:customStyle="1" w:styleId="af1">
    <w:name w:val="_Основной с красной строки"/>
    <w:rsid w:val="00127408"/>
    <w:pPr>
      <w:suppressAutoHyphens/>
      <w:spacing w:after="0" w:line="360" w:lineRule="auto"/>
      <w:ind w:firstLine="709"/>
      <w:jc w:val="both"/>
    </w:pPr>
    <w:rPr>
      <w:rFonts w:ascii="Times New Roman" w:eastAsia="Times New Roman" w:hAnsi="Times New Roman" w:cs="Times New Roman"/>
      <w:color w:val="000000"/>
      <w:sz w:val="28"/>
      <w:szCs w:val="28"/>
      <w:lang w:eastAsia="ru-RU" w:bidi="ru-RU"/>
    </w:rPr>
  </w:style>
  <w:style w:type="paragraph" w:customStyle="1" w:styleId="footnotetext">
    <w:name w:val="footnote text"/>
    <w:basedOn w:val="a"/>
    <w:rsid w:val="00127408"/>
    <w:pPr>
      <w:ind w:firstLine="851"/>
      <w:jc w:val="both"/>
    </w:pPr>
    <w:rPr>
      <w:rFonts w:ascii="Times New Roman" w:hAnsi="Times New Roman" w:cs="Times New Roman"/>
      <w:color w:val="00000A"/>
      <w:sz w:val="20"/>
      <w:szCs w:val="20"/>
      <w:lang w:eastAsia="ar-SA" w:bidi="ar-SA"/>
    </w:rPr>
  </w:style>
  <w:style w:type="paragraph" w:customStyle="1" w:styleId="af2">
    <w:name w:val="Содержимое врезки"/>
    <w:basedOn w:val="ac"/>
    <w:rsid w:val="00127408"/>
  </w:style>
  <w:style w:type="character" w:styleId="af3">
    <w:name w:val="footnote reference"/>
    <w:semiHidden/>
    <w:unhideWhenUsed/>
    <w:rsid w:val="00127408"/>
    <w:rPr>
      <w:vertAlign w:val="superscript"/>
    </w:rPr>
  </w:style>
  <w:style w:type="character" w:customStyle="1" w:styleId="footnotereference">
    <w:name w:val="footnote reference"/>
    <w:basedOn w:val="a0"/>
    <w:rsid w:val="00127408"/>
    <w:rPr>
      <w:vertAlign w:val="superscript"/>
    </w:rPr>
  </w:style>
  <w:style w:type="character" w:customStyle="1" w:styleId="af4">
    <w:name w:val="Символ сноски"/>
    <w:rsid w:val="00127408"/>
  </w:style>
  <w:style w:type="paragraph" w:styleId="af5">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f6"/>
    <w:qFormat/>
    <w:rsid w:val="00127408"/>
    <w:pPr>
      <w:suppressAutoHyphens w:val="0"/>
      <w:spacing w:after="160" w:line="252" w:lineRule="auto"/>
      <w:ind w:left="720"/>
      <w:contextualSpacing/>
    </w:pPr>
    <w:rPr>
      <w:rFonts w:ascii="Calibri" w:eastAsia="Calibri" w:hAnsi="Calibri" w:cs="Times New Roman"/>
      <w:color w:val="auto"/>
      <w:sz w:val="22"/>
      <w:szCs w:val="22"/>
      <w:lang w:eastAsia="en-US" w:bidi="ar-SA"/>
    </w:rPr>
  </w:style>
  <w:style w:type="character" w:customStyle="1" w:styleId="af6">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f5"/>
    <w:locked/>
    <w:rsid w:val="00127408"/>
    <w:rPr>
      <w:rFonts w:ascii="Calibri" w:eastAsia="Calibri" w:hAnsi="Calibri" w:cs="Times New Roman"/>
    </w:rPr>
  </w:style>
  <w:style w:type="paragraph" w:styleId="af7">
    <w:name w:val="Balloon Text"/>
    <w:basedOn w:val="a"/>
    <w:link w:val="af8"/>
    <w:uiPriority w:val="99"/>
    <w:semiHidden/>
    <w:unhideWhenUsed/>
    <w:rsid w:val="00C846BA"/>
    <w:rPr>
      <w:rFonts w:ascii="Tahoma" w:hAnsi="Tahoma" w:cs="Tahoma"/>
      <w:sz w:val="16"/>
      <w:szCs w:val="16"/>
    </w:rPr>
  </w:style>
  <w:style w:type="character" w:customStyle="1" w:styleId="af8">
    <w:name w:val="Текст выноски Знак"/>
    <w:basedOn w:val="a0"/>
    <w:link w:val="af7"/>
    <w:uiPriority w:val="99"/>
    <w:semiHidden/>
    <w:rsid w:val="00C846BA"/>
    <w:rPr>
      <w:rFonts w:ascii="Tahoma" w:eastAsia="Microsoft Sans Serif"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408"/>
    <w:pPr>
      <w:suppressAutoHyphens/>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27408"/>
    <w:rPr>
      <w:color w:val="0000FF"/>
      <w:u w:val="single"/>
    </w:rPr>
  </w:style>
  <w:style w:type="character" w:styleId="a4">
    <w:name w:val="FollowedHyperlink"/>
    <w:basedOn w:val="a0"/>
    <w:uiPriority w:val="99"/>
    <w:semiHidden/>
    <w:unhideWhenUsed/>
    <w:rsid w:val="00127408"/>
    <w:rPr>
      <w:color w:val="800080" w:themeColor="followedHyperlink"/>
      <w:u w:val="single"/>
    </w:rPr>
  </w:style>
  <w:style w:type="paragraph" w:styleId="a5">
    <w:name w:val="Normal (Web)"/>
    <w:basedOn w:val="a"/>
    <w:semiHidden/>
    <w:unhideWhenUsed/>
    <w:rsid w:val="00127408"/>
    <w:pPr>
      <w:suppressAutoHyphens w:val="0"/>
      <w:spacing w:before="100" w:beforeAutospacing="1" w:after="100" w:afterAutospacing="1"/>
    </w:pPr>
    <w:rPr>
      <w:rFonts w:ascii="Times New Roman" w:eastAsia="Times New Roman" w:hAnsi="Times New Roman" w:cs="Times New Roman"/>
      <w:color w:val="auto"/>
      <w:lang w:bidi="ar-SA"/>
    </w:rPr>
  </w:style>
  <w:style w:type="paragraph" w:styleId="a6">
    <w:name w:val="footnote text"/>
    <w:basedOn w:val="a"/>
    <w:link w:val="a7"/>
    <w:semiHidden/>
    <w:unhideWhenUsed/>
    <w:rsid w:val="00127408"/>
    <w:pPr>
      <w:suppressLineNumbers/>
      <w:spacing w:after="40"/>
      <w:ind w:left="283" w:hanging="283"/>
    </w:pPr>
    <w:rPr>
      <w:rFonts w:ascii="Times New Roman" w:eastAsia="Times New Roman" w:hAnsi="Times New Roman" w:cs="Times New Roman"/>
      <w:sz w:val="20"/>
      <w:szCs w:val="20"/>
    </w:rPr>
  </w:style>
  <w:style w:type="character" w:customStyle="1" w:styleId="a7">
    <w:name w:val="Текст сноски Знак"/>
    <w:basedOn w:val="a0"/>
    <w:link w:val="a6"/>
    <w:semiHidden/>
    <w:rsid w:val="00127408"/>
    <w:rPr>
      <w:rFonts w:ascii="Times New Roman" w:eastAsia="Times New Roman" w:hAnsi="Times New Roman" w:cs="Times New Roman"/>
      <w:color w:val="000000"/>
      <w:sz w:val="20"/>
      <w:szCs w:val="20"/>
      <w:lang w:eastAsia="ru-RU" w:bidi="ru-RU"/>
    </w:rPr>
  </w:style>
  <w:style w:type="paragraph" w:styleId="a8">
    <w:name w:val="header"/>
    <w:basedOn w:val="a"/>
    <w:link w:val="a9"/>
    <w:semiHidden/>
    <w:unhideWhenUsed/>
    <w:rsid w:val="00127408"/>
    <w:pPr>
      <w:suppressLineNumbers/>
      <w:tabs>
        <w:tab w:val="center" w:pos="4677"/>
        <w:tab w:val="right" w:pos="9355"/>
      </w:tabs>
    </w:pPr>
  </w:style>
  <w:style w:type="character" w:customStyle="1" w:styleId="a9">
    <w:name w:val="Верхний колонтитул Знак"/>
    <w:basedOn w:val="a0"/>
    <w:link w:val="a8"/>
    <w:semiHidden/>
    <w:rsid w:val="00127408"/>
    <w:rPr>
      <w:rFonts w:ascii="Microsoft Sans Serif" w:eastAsia="Microsoft Sans Serif" w:hAnsi="Microsoft Sans Serif" w:cs="Microsoft Sans Serif"/>
      <w:color w:val="000000"/>
      <w:sz w:val="24"/>
      <w:szCs w:val="24"/>
      <w:lang w:eastAsia="ru-RU" w:bidi="ru-RU"/>
    </w:rPr>
  </w:style>
  <w:style w:type="paragraph" w:styleId="aa">
    <w:name w:val="footer"/>
    <w:basedOn w:val="a"/>
    <w:link w:val="ab"/>
    <w:semiHidden/>
    <w:unhideWhenUsed/>
    <w:rsid w:val="00127408"/>
    <w:pPr>
      <w:suppressLineNumbers/>
      <w:tabs>
        <w:tab w:val="center" w:pos="4677"/>
        <w:tab w:val="right" w:pos="9355"/>
      </w:tabs>
    </w:pPr>
  </w:style>
  <w:style w:type="character" w:customStyle="1" w:styleId="ab">
    <w:name w:val="Нижний колонтитул Знак"/>
    <w:basedOn w:val="a0"/>
    <w:link w:val="aa"/>
    <w:semiHidden/>
    <w:rsid w:val="00127408"/>
    <w:rPr>
      <w:rFonts w:ascii="Microsoft Sans Serif" w:eastAsia="Microsoft Sans Serif" w:hAnsi="Microsoft Sans Serif" w:cs="Microsoft Sans Serif"/>
      <w:color w:val="000000"/>
      <w:sz w:val="24"/>
      <w:szCs w:val="24"/>
      <w:lang w:eastAsia="ru-RU" w:bidi="ru-RU"/>
    </w:rPr>
  </w:style>
  <w:style w:type="paragraph" w:styleId="ac">
    <w:name w:val="Body Text"/>
    <w:basedOn w:val="a"/>
    <w:link w:val="ad"/>
    <w:semiHidden/>
    <w:unhideWhenUsed/>
    <w:rsid w:val="00127408"/>
    <w:pPr>
      <w:ind w:left="215"/>
    </w:pPr>
    <w:rPr>
      <w:rFonts w:ascii="Times New Roman" w:hAnsi="Times New Roman" w:cs="Times New Roman"/>
      <w:color w:val="00000A"/>
      <w:sz w:val="28"/>
      <w:szCs w:val="28"/>
      <w:lang w:eastAsia="ar-SA" w:bidi="ar-SA"/>
    </w:rPr>
  </w:style>
  <w:style w:type="character" w:customStyle="1" w:styleId="ad">
    <w:name w:val="Основной текст Знак"/>
    <w:basedOn w:val="a0"/>
    <w:link w:val="ac"/>
    <w:semiHidden/>
    <w:rsid w:val="00127408"/>
    <w:rPr>
      <w:rFonts w:ascii="Times New Roman" w:eastAsia="Microsoft Sans Serif" w:hAnsi="Times New Roman" w:cs="Times New Roman"/>
      <w:color w:val="00000A"/>
      <w:sz w:val="28"/>
      <w:szCs w:val="28"/>
      <w:lang w:eastAsia="ar-SA"/>
    </w:rPr>
  </w:style>
  <w:style w:type="paragraph" w:customStyle="1" w:styleId="1">
    <w:name w:val="Основной текст1"/>
    <w:basedOn w:val="a"/>
    <w:rsid w:val="00127408"/>
    <w:pPr>
      <w:ind w:firstLine="400"/>
    </w:pPr>
    <w:rPr>
      <w:rFonts w:ascii="Times New Roman" w:eastAsia="Times New Roman" w:hAnsi="Times New Roman" w:cs="Times New Roman"/>
    </w:rPr>
  </w:style>
  <w:style w:type="paragraph" w:customStyle="1" w:styleId="2">
    <w:name w:val="Основной текст (2)"/>
    <w:basedOn w:val="a"/>
    <w:rsid w:val="00127408"/>
    <w:pPr>
      <w:spacing w:after="360" w:line="276" w:lineRule="auto"/>
      <w:ind w:firstLine="700"/>
    </w:pPr>
    <w:rPr>
      <w:rFonts w:ascii="Times New Roman" w:eastAsia="Times New Roman" w:hAnsi="Times New Roman" w:cs="Times New Roman"/>
      <w:sz w:val="28"/>
      <w:szCs w:val="28"/>
    </w:rPr>
  </w:style>
  <w:style w:type="paragraph" w:customStyle="1" w:styleId="20">
    <w:name w:val="Заголовок №2"/>
    <w:basedOn w:val="a"/>
    <w:rsid w:val="00127408"/>
    <w:pPr>
      <w:spacing w:after="220"/>
      <w:ind w:left="2460" w:hanging="1010"/>
    </w:pPr>
    <w:rPr>
      <w:rFonts w:ascii="Times New Roman" w:eastAsia="Times New Roman" w:hAnsi="Times New Roman" w:cs="Times New Roman"/>
      <w:b/>
      <w:bCs/>
      <w:sz w:val="28"/>
      <w:szCs w:val="28"/>
    </w:rPr>
  </w:style>
  <w:style w:type="paragraph" w:customStyle="1" w:styleId="3">
    <w:name w:val="Заголовок №3"/>
    <w:basedOn w:val="a"/>
    <w:rsid w:val="00127408"/>
    <w:pPr>
      <w:spacing w:after="200"/>
    </w:pPr>
    <w:rPr>
      <w:rFonts w:ascii="Times New Roman" w:eastAsia="Times New Roman" w:hAnsi="Times New Roman" w:cs="Times New Roman"/>
      <w:b/>
      <w:bCs/>
      <w:i/>
      <w:iCs/>
    </w:rPr>
  </w:style>
  <w:style w:type="paragraph" w:customStyle="1" w:styleId="ae">
    <w:name w:val="Подпись к таблице"/>
    <w:basedOn w:val="a"/>
    <w:rsid w:val="00127408"/>
    <w:rPr>
      <w:rFonts w:ascii="Times New Roman" w:eastAsia="Times New Roman" w:hAnsi="Times New Roman" w:cs="Times New Roman"/>
    </w:rPr>
  </w:style>
  <w:style w:type="paragraph" w:customStyle="1" w:styleId="af">
    <w:name w:val="Другое"/>
    <w:basedOn w:val="a"/>
    <w:rsid w:val="00127408"/>
    <w:pPr>
      <w:ind w:firstLine="400"/>
    </w:pPr>
    <w:rPr>
      <w:rFonts w:ascii="Times New Roman" w:eastAsia="Times New Roman" w:hAnsi="Times New Roman" w:cs="Times New Roman"/>
    </w:rPr>
  </w:style>
  <w:style w:type="paragraph" w:customStyle="1" w:styleId="af0">
    <w:name w:val="Колонтитул"/>
    <w:basedOn w:val="a"/>
    <w:rsid w:val="00127408"/>
    <w:rPr>
      <w:rFonts w:ascii="Calibri" w:eastAsia="Calibri" w:hAnsi="Calibri" w:cs="Calibri"/>
      <w:sz w:val="22"/>
      <w:szCs w:val="22"/>
    </w:rPr>
  </w:style>
  <w:style w:type="paragraph" w:customStyle="1" w:styleId="annotationtext">
    <w:name w:val="annotation text"/>
    <w:basedOn w:val="a"/>
    <w:rsid w:val="00127408"/>
    <w:rPr>
      <w:sz w:val="20"/>
      <w:szCs w:val="20"/>
    </w:rPr>
  </w:style>
  <w:style w:type="paragraph" w:customStyle="1" w:styleId="ListParagraph">
    <w:name w:val="List Paragraph"/>
    <w:basedOn w:val="a"/>
    <w:rsid w:val="00127408"/>
    <w:pPr>
      <w:spacing w:before="240" w:line="312" w:lineRule="auto"/>
      <w:ind w:left="720" w:firstLine="851"/>
      <w:jc w:val="both"/>
    </w:pPr>
    <w:rPr>
      <w:rFonts w:ascii="Times New Roman" w:eastAsia="Times New Roman" w:hAnsi="Times New Roman" w:cs="Times New Roman"/>
      <w:color w:val="00000A"/>
      <w:sz w:val="28"/>
      <w:szCs w:val="28"/>
    </w:rPr>
  </w:style>
  <w:style w:type="paragraph" w:customStyle="1" w:styleId="af1">
    <w:name w:val="_Основной с красной строки"/>
    <w:rsid w:val="00127408"/>
    <w:pPr>
      <w:suppressAutoHyphens/>
      <w:spacing w:after="0" w:line="360" w:lineRule="auto"/>
      <w:ind w:firstLine="709"/>
      <w:jc w:val="both"/>
    </w:pPr>
    <w:rPr>
      <w:rFonts w:ascii="Times New Roman" w:eastAsia="Times New Roman" w:hAnsi="Times New Roman" w:cs="Times New Roman"/>
      <w:color w:val="000000"/>
      <w:sz w:val="28"/>
      <w:szCs w:val="28"/>
      <w:lang w:eastAsia="ru-RU" w:bidi="ru-RU"/>
    </w:rPr>
  </w:style>
  <w:style w:type="paragraph" w:customStyle="1" w:styleId="footnotetext">
    <w:name w:val="footnote text"/>
    <w:basedOn w:val="a"/>
    <w:rsid w:val="00127408"/>
    <w:pPr>
      <w:ind w:firstLine="851"/>
      <w:jc w:val="both"/>
    </w:pPr>
    <w:rPr>
      <w:rFonts w:ascii="Times New Roman" w:hAnsi="Times New Roman" w:cs="Times New Roman"/>
      <w:color w:val="00000A"/>
      <w:sz w:val="20"/>
      <w:szCs w:val="20"/>
      <w:lang w:eastAsia="ar-SA" w:bidi="ar-SA"/>
    </w:rPr>
  </w:style>
  <w:style w:type="paragraph" w:customStyle="1" w:styleId="af2">
    <w:name w:val="Содержимое врезки"/>
    <w:basedOn w:val="ac"/>
    <w:rsid w:val="00127408"/>
  </w:style>
  <w:style w:type="character" w:styleId="af3">
    <w:name w:val="footnote reference"/>
    <w:semiHidden/>
    <w:unhideWhenUsed/>
    <w:rsid w:val="00127408"/>
    <w:rPr>
      <w:vertAlign w:val="superscript"/>
    </w:rPr>
  </w:style>
  <w:style w:type="character" w:customStyle="1" w:styleId="footnotereference">
    <w:name w:val="footnote reference"/>
    <w:basedOn w:val="a0"/>
    <w:rsid w:val="00127408"/>
    <w:rPr>
      <w:vertAlign w:val="superscript"/>
    </w:rPr>
  </w:style>
  <w:style w:type="character" w:customStyle="1" w:styleId="af4">
    <w:name w:val="Символ сноски"/>
    <w:rsid w:val="00127408"/>
  </w:style>
  <w:style w:type="paragraph" w:styleId="af5">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f6"/>
    <w:qFormat/>
    <w:rsid w:val="00127408"/>
    <w:pPr>
      <w:suppressAutoHyphens w:val="0"/>
      <w:spacing w:after="160" w:line="252" w:lineRule="auto"/>
      <w:ind w:left="720"/>
      <w:contextualSpacing/>
    </w:pPr>
    <w:rPr>
      <w:rFonts w:ascii="Calibri" w:eastAsia="Calibri" w:hAnsi="Calibri" w:cs="Times New Roman"/>
      <w:color w:val="auto"/>
      <w:sz w:val="22"/>
      <w:szCs w:val="22"/>
      <w:lang w:eastAsia="en-US" w:bidi="ar-SA"/>
    </w:rPr>
  </w:style>
  <w:style w:type="character" w:customStyle="1" w:styleId="af6">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f5"/>
    <w:locked/>
    <w:rsid w:val="00127408"/>
    <w:rPr>
      <w:rFonts w:ascii="Calibri" w:eastAsia="Calibri" w:hAnsi="Calibri" w:cs="Times New Roman"/>
    </w:rPr>
  </w:style>
  <w:style w:type="paragraph" w:styleId="af7">
    <w:name w:val="Balloon Text"/>
    <w:basedOn w:val="a"/>
    <w:link w:val="af8"/>
    <w:uiPriority w:val="99"/>
    <w:semiHidden/>
    <w:unhideWhenUsed/>
    <w:rsid w:val="00C846BA"/>
    <w:rPr>
      <w:rFonts w:ascii="Tahoma" w:hAnsi="Tahoma" w:cs="Tahoma"/>
      <w:sz w:val="16"/>
      <w:szCs w:val="16"/>
    </w:rPr>
  </w:style>
  <w:style w:type="character" w:customStyle="1" w:styleId="af8">
    <w:name w:val="Текст выноски Знак"/>
    <w:basedOn w:val="a0"/>
    <w:link w:val="af7"/>
    <w:uiPriority w:val="99"/>
    <w:semiHidden/>
    <w:rsid w:val="00C846BA"/>
    <w:rPr>
      <w:rFonts w:ascii="Tahoma" w:eastAsia="Microsoft Sans Serif"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41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12186</Words>
  <Characters>69463</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cp:lastPrinted>2022-12-12T05:03:00Z</cp:lastPrinted>
  <dcterms:created xsi:type="dcterms:W3CDTF">2022-12-12T04:39:00Z</dcterms:created>
  <dcterms:modified xsi:type="dcterms:W3CDTF">2022-12-12T05:03:00Z</dcterms:modified>
</cp:coreProperties>
</file>